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6A" w:rsidRPr="008876D8" w:rsidDel="009E33F1" w:rsidRDefault="0030726A" w:rsidP="0030726A">
      <w:pPr>
        <w:pageBreakBefore/>
        <w:jc w:val="center"/>
        <w:rPr>
          <w:del w:id="0" w:author="PEDRO VOLKMER DE CASTILHO" w:date="2018-11-28T14:52:00Z"/>
          <w:rFonts w:asciiTheme="minorHAnsi" w:hAnsiTheme="minorHAnsi"/>
          <w:b/>
          <w:bCs/>
          <w:sz w:val="24"/>
          <w:szCs w:val="24"/>
        </w:rPr>
      </w:pPr>
      <w:del w:id="1" w:author="PEDRO VOLKMER DE CASTILHO" w:date="2018-11-28T14:52:00Z">
        <w:r w:rsidRPr="008876D8" w:rsidDel="009E33F1">
          <w:rPr>
            <w:rFonts w:asciiTheme="minorHAnsi" w:hAnsiTheme="minorHAnsi"/>
            <w:b/>
            <w:bCs/>
            <w:sz w:val="24"/>
            <w:szCs w:val="24"/>
          </w:rPr>
          <w:delText>PROGRAMA DE APOIO À DIVULGAÇÃO DA PRODUÇÃO INTELECTUAL - PRODIP</w:delText>
        </w:r>
      </w:del>
    </w:p>
    <w:p w:rsidR="0030726A" w:rsidDel="009E33F1" w:rsidRDefault="0030726A" w:rsidP="0030726A">
      <w:pPr>
        <w:jc w:val="center"/>
        <w:rPr>
          <w:del w:id="2" w:author="PEDRO VOLKMER DE CASTILHO" w:date="2018-11-28T14:52:00Z"/>
          <w:rFonts w:asciiTheme="minorHAnsi" w:hAnsiTheme="minorHAnsi"/>
          <w:b/>
          <w:sz w:val="24"/>
          <w:szCs w:val="24"/>
        </w:rPr>
      </w:pPr>
      <w:del w:id="3" w:author="PEDRO VOLKMER DE CASTILHO" w:date="2018-11-28T14:52:00Z">
        <w:r w:rsidDel="009E33F1">
          <w:rPr>
            <w:rFonts w:asciiTheme="minorHAnsi" w:hAnsiTheme="minorHAnsi"/>
            <w:b/>
            <w:sz w:val="24"/>
            <w:szCs w:val="24"/>
          </w:rPr>
          <w:delText>DECLARAÇÃO</w:delText>
        </w:r>
        <w:r w:rsidRPr="008876D8" w:rsidDel="009E33F1">
          <w:rPr>
            <w:rFonts w:asciiTheme="minorHAnsi" w:hAnsiTheme="minorHAnsi"/>
            <w:b/>
            <w:sz w:val="24"/>
            <w:szCs w:val="24"/>
          </w:rPr>
          <w:delText xml:space="preserve"> (ANEXO </w:delText>
        </w:r>
        <w:r w:rsidR="002479DF" w:rsidDel="009E33F1">
          <w:rPr>
            <w:rFonts w:asciiTheme="minorHAnsi" w:hAnsiTheme="minorHAnsi"/>
            <w:b/>
            <w:sz w:val="24"/>
            <w:szCs w:val="24"/>
          </w:rPr>
          <w:delText>2</w:delText>
        </w:r>
        <w:r w:rsidRPr="008876D8" w:rsidDel="009E33F1">
          <w:rPr>
            <w:rFonts w:asciiTheme="minorHAnsi" w:hAnsiTheme="minorHAnsi"/>
            <w:b/>
            <w:sz w:val="24"/>
            <w:szCs w:val="24"/>
          </w:rPr>
          <w:delText>)</w:delText>
        </w:r>
      </w:del>
    </w:p>
    <w:p w:rsidR="002479DF" w:rsidDel="009E33F1" w:rsidRDefault="002479DF" w:rsidP="0030726A">
      <w:pPr>
        <w:jc w:val="center"/>
        <w:rPr>
          <w:del w:id="4" w:author="PEDRO VOLKMER DE CASTILHO" w:date="2018-11-28T14:52:00Z"/>
          <w:rFonts w:asciiTheme="minorHAnsi" w:hAnsiTheme="minorHAnsi"/>
          <w:b/>
          <w:sz w:val="24"/>
          <w:szCs w:val="24"/>
        </w:rPr>
      </w:pPr>
    </w:p>
    <w:p w:rsidR="002479DF" w:rsidDel="009E33F1" w:rsidRDefault="002479DF" w:rsidP="0030726A">
      <w:pPr>
        <w:jc w:val="center"/>
        <w:rPr>
          <w:del w:id="5" w:author="PEDRO VOLKMER DE CASTILHO" w:date="2018-11-28T14:52:00Z"/>
          <w:rFonts w:asciiTheme="minorHAnsi" w:hAnsiTheme="minorHAnsi"/>
          <w:b/>
          <w:sz w:val="24"/>
          <w:szCs w:val="24"/>
        </w:rPr>
      </w:pPr>
      <w:del w:id="6" w:author="PEDRO VOLKMER DE CASTILHO" w:date="2018-11-28T14:52:00Z">
        <w:r w:rsidDel="009E33F1">
          <w:rPr>
            <w:rFonts w:asciiTheme="minorHAnsi" w:hAnsiTheme="minorHAnsi"/>
            <w:b/>
            <w:sz w:val="24"/>
            <w:szCs w:val="24"/>
          </w:rPr>
          <w:delText>DECLARAÇÃO</w:delText>
        </w:r>
      </w:del>
    </w:p>
    <w:p w:rsidR="002479DF" w:rsidDel="009E33F1" w:rsidRDefault="002479DF" w:rsidP="0030726A">
      <w:pPr>
        <w:jc w:val="center"/>
        <w:rPr>
          <w:del w:id="7" w:author="PEDRO VOLKMER DE CASTILHO" w:date="2018-11-28T14:52:00Z"/>
          <w:rFonts w:asciiTheme="minorHAnsi" w:hAnsiTheme="minorHAnsi"/>
          <w:b/>
          <w:sz w:val="24"/>
          <w:szCs w:val="24"/>
        </w:rPr>
      </w:pPr>
    </w:p>
    <w:p w:rsidR="002479DF" w:rsidDel="009E33F1" w:rsidRDefault="002479DF" w:rsidP="00FE3EAC">
      <w:pPr>
        <w:spacing w:line="360" w:lineRule="auto"/>
        <w:jc w:val="both"/>
        <w:rPr>
          <w:del w:id="8" w:author="PEDRO VOLKMER DE CASTILHO" w:date="2018-11-28T14:52:00Z"/>
          <w:rFonts w:asciiTheme="minorHAnsi" w:hAnsiTheme="minorHAnsi"/>
          <w:sz w:val="24"/>
          <w:szCs w:val="24"/>
        </w:rPr>
      </w:pPr>
      <w:del w:id="9" w:author="PEDRO VOLKMER DE CASTILHO" w:date="2018-11-28T14:52:00Z">
        <w:r w:rsidRPr="002479DF" w:rsidDel="009E33F1">
          <w:rPr>
            <w:rFonts w:asciiTheme="minorHAnsi" w:hAnsiTheme="minorHAnsi"/>
            <w:sz w:val="24"/>
            <w:szCs w:val="24"/>
          </w:rPr>
          <w:delText xml:space="preserve">Eu, __________________________________________, CPF ___________________ integrante do Grupo de Pesquisa </w:delText>
        </w:r>
        <w:r w:rsidDel="009E33F1">
          <w:rPr>
            <w:rFonts w:asciiTheme="minorHAnsi" w:hAnsiTheme="minorHAnsi"/>
            <w:sz w:val="24"/>
            <w:szCs w:val="24"/>
          </w:rPr>
          <w:delText>______</w:delText>
        </w:r>
        <w:r w:rsidRPr="002479DF" w:rsidDel="009E33F1">
          <w:rPr>
            <w:rFonts w:asciiTheme="minorHAnsi" w:hAnsiTheme="minorHAnsi"/>
            <w:sz w:val="24"/>
            <w:szCs w:val="24"/>
          </w:rPr>
          <w:delText>_______________________________</w:delText>
        </w:r>
        <w:r w:rsidDel="009E33F1">
          <w:rPr>
            <w:rFonts w:asciiTheme="minorHAnsi" w:hAnsiTheme="minorHAnsi"/>
            <w:sz w:val="24"/>
            <w:szCs w:val="24"/>
          </w:rPr>
          <w:delText xml:space="preserve"> do CERES, declaro para os devidos fins que </w:delText>
        </w:r>
        <w:r w:rsidR="00FE3EAC" w:rsidDel="009E33F1">
          <w:rPr>
            <w:rFonts w:asciiTheme="minorHAnsi" w:hAnsiTheme="minorHAnsi"/>
            <w:b/>
            <w:sz w:val="24"/>
            <w:szCs w:val="24"/>
            <w:u w:val="single"/>
          </w:rPr>
          <w:delText>não recebi</w:delText>
        </w:r>
        <w:r w:rsidRPr="00FE3EAC" w:rsidDel="009E33F1">
          <w:rPr>
            <w:rFonts w:asciiTheme="minorHAnsi" w:hAnsiTheme="minorHAnsi"/>
            <w:b/>
            <w:sz w:val="24"/>
            <w:szCs w:val="24"/>
            <w:u w:val="single"/>
          </w:rPr>
          <w:delText xml:space="preserve"> ou receberei</w:delText>
        </w:r>
        <w:r w:rsidDel="009E33F1">
          <w:rPr>
            <w:rFonts w:asciiTheme="minorHAnsi" w:hAnsiTheme="minorHAnsi"/>
            <w:sz w:val="24"/>
            <w:szCs w:val="24"/>
          </w:rPr>
          <w:delText xml:space="preserve"> recursos</w:delText>
        </w:r>
        <w:r w:rsidR="00FE3EAC" w:rsidDel="009E33F1">
          <w:rPr>
            <w:rFonts w:asciiTheme="minorHAnsi" w:hAnsiTheme="minorHAnsi"/>
            <w:sz w:val="24"/>
            <w:szCs w:val="24"/>
          </w:rPr>
          <w:delText xml:space="preserve"> financeiros</w:delText>
        </w:r>
        <w:r w:rsidDel="009E33F1">
          <w:rPr>
            <w:rFonts w:asciiTheme="minorHAnsi" w:hAnsiTheme="minorHAnsi"/>
            <w:sz w:val="24"/>
            <w:szCs w:val="24"/>
          </w:rPr>
          <w:delText xml:space="preserve"> provenientes do Edital nº 01/2016</w:delText>
        </w:r>
        <w:r w:rsidR="00FE3EAC" w:rsidDel="009E33F1">
          <w:rPr>
            <w:rFonts w:asciiTheme="minorHAnsi" w:hAnsiTheme="minorHAnsi"/>
            <w:sz w:val="24"/>
            <w:szCs w:val="24"/>
          </w:rPr>
          <w:delText xml:space="preserve"> – FAPESC -</w:delText>
        </w:r>
        <w:r w:rsidDel="009E33F1">
          <w:rPr>
            <w:rFonts w:asciiTheme="minorHAnsi" w:hAnsiTheme="minorHAnsi"/>
            <w:sz w:val="24"/>
            <w:szCs w:val="24"/>
          </w:rPr>
          <w:delText xml:space="preserve"> </w:delText>
        </w:r>
        <w:r w:rsidR="00FE3EAC" w:rsidDel="009E33F1">
          <w:rPr>
            <w:rFonts w:asciiTheme="minorHAnsi" w:hAnsiTheme="minorHAnsi"/>
            <w:sz w:val="24"/>
            <w:szCs w:val="24"/>
          </w:rPr>
          <w:delText>Apoio à infraestrutura para grupos de pesquisa da UDESC – PAP/UDESC conforme prevê o item 7.4.2 do edital.</w:delText>
        </w:r>
      </w:del>
    </w:p>
    <w:p w:rsidR="00FE3EAC" w:rsidDel="009E33F1" w:rsidRDefault="00FE3EAC" w:rsidP="00FE3EAC">
      <w:pPr>
        <w:spacing w:line="360" w:lineRule="auto"/>
        <w:jc w:val="both"/>
        <w:rPr>
          <w:del w:id="10" w:author="PEDRO VOLKMER DE CASTILHO" w:date="2018-11-28T14:52:00Z"/>
          <w:rFonts w:asciiTheme="minorHAnsi" w:hAnsiTheme="minorHAnsi"/>
          <w:sz w:val="24"/>
          <w:szCs w:val="24"/>
        </w:rPr>
      </w:pPr>
    </w:p>
    <w:p w:rsidR="00FE3EAC" w:rsidDel="009E33F1" w:rsidRDefault="00FE3EAC" w:rsidP="00FE3EAC">
      <w:pPr>
        <w:spacing w:line="360" w:lineRule="auto"/>
        <w:jc w:val="both"/>
        <w:rPr>
          <w:del w:id="11" w:author="PEDRO VOLKMER DE CASTILHO" w:date="2018-11-28T14:52:00Z"/>
          <w:rFonts w:asciiTheme="minorHAnsi" w:hAnsiTheme="minorHAnsi"/>
          <w:sz w:val="24"/>
          <w:szCs w:val="24"/>
        </w:rPr>
      </w:pPr>
      <w:del w:id="12" w:author="PEDRO VOLKMER DE CASTILHO" w:date="2018-11-28T14:52:00Z">
        <w:r w:rsidDel="009E33F1">
          <w:rPr>
            <w:rFonts w:asciiTheme="minorHAnsi" w:hAnsiTheme="minorHAnsi"/>
            <w:sz w:val="24"/>
            <w:szCs w:val="24"/>
          </w:rPr>
          <w:delText>Cordialmente,</w:delText>
        </w:r>
      </w:del>
    </w:p>
    <w:p w:rsidR="00FE3EAC" w:rsidDel="009E33F1" w:rsidRDefault="00FE3EAC" w:rsidP="00FE3EAC">
      <w:pPr>
        <w:spacing w:line="360" w:lineRule="auto"/>
        <w:jc w:val="both"/>
        <w:rPr>
          <w:del w:id="13" w:author="PEDRO VOLKMER DE CASTILHO" w:date="2018-11-28T14:52:00Z"/>
          <w:rFonts w:asciiTheme="minorHAnsi" w:hAnsiTheme="minorHAnsi"/>
          <w:sz w:val="24"/>
          <w:szCs w:val="24"/>
        </w:rPr>
      </w:pPr>
    </w:p>
    <w:p w:rsidR="00FE3EAC" w:rsidDel="009E33F1" w:rsidRDefault="00FE3EAC" w:rsidP="00FE3EAC">
      <w:pPr>
        <w:spacing w:after="0" w:line="240" w:lineRule="auto"/>
        <w:jc w:val="both"/>
        <w:rPr>
          <w:del w:id="14" w:author="PEDRO VOLKMER DE CASTILHO" w:date="2018-11-28T14:52:00Z"/>
          <w:rFonts w:asciiTheme="minorHAnsi" w:hAnsiTheme="minorHAnsi"/>
          <w:sz w:val="24"/>
          <w:szCs w:val="24"/>
        </w:rPr>
      </w:pPr>
      <w:del w:id="15" w:author="PEDRO VOLKMER DE CASTILHO" w:date="2018-11-28T14:52:00Z">
        <w:r w:rsidDel="009E33F1">
          <w:rPr>
            <w:rFonts w:asciiTheme="minorHAnsi" w:hAnsiTheme="minorHAnsi"/>
            <w:sz w:val="24"/>
            <w:szCs w:val="24"/>
          </w:rPr>
          <w:delText>________________________________</w:delText>
        </w:r>
        <w:r w:rsidDel="009E33F1">
          <w:rPr>
            <w:rFonts w:asciiTheme="minorHAnsi" w:hAnsiTheme="minorHAnsi"/>
            <w:sz w:val="24"/>
            <w:szCs w:val="24"/>
          </w:rPr>
          <w:tab/>
        </w:r>
        <w:r w:rsidDel="009E33F1">
          <w:rPr>
            <w:rFonts w:asciiTheme="minorHAnsi" w:hAnsiTheme="minorHAnsi"/>
            <w:sz w:val="24"/>
            <w:szCs w:val="24"/>
          </w:rPr>
          <w:tab/>
        </w:r>
        <w:r w:rsidDel="009E33F1">
          <w:rPr>
            <w:rFonts w:asciiTheme="minorHAnsi" w:hAnsiTheme="minorHAnsi"/>
            <w:sz w:val="24"/>
            <w:szCs w:val="24"/>
          </w:rPr>
          <w:tab/>
        </w:r>
        <w:r w:rsidDel="009E33F1">
          <w:rPr>
            <w:rFonts w:asciiTheme="minorHAnsi" w:hAnsiTheme="minorHAnsi"/>
            <w:sz w:val="24"/>
            <w:szCs w:val="24"/>
          </w:rPr>
          <w:tab/>
        </w:r>
        <w:r w:rsidDel="009E33F1">
          <w:rPr>
            <w:rFonts w:asciiTheme="minorHAnsi" w:hAnsiTheme="minorHAnsi"/>
            <w:sz w:val="24"/>
            <w:szCs w:val="24"/>
          </w:rPr>
          <w:tab/>
          <w:delText>____/____/2016</w:delText>
        </w:r>
      </w:del>
    </w:p>
    <w:p w:rsidR="00FE3EAC" w:rsidRPr="002479DF" w:rsidDel="009E33F1" w:rsidRDefault="00FE3EAC" w:rsidP="00FE3EAC">
      <w:pPr>
        <w:spacing w:after="0" w:line="240" w:lineRule="auto"/>
        <w:jc w:val="both"/>
        <w:rPr>
          <w:del w:id="16" w:author="PEDRO VOLKMER DE CASTILHO" w:date="2018-11-28T14:52:00Z"/>
          <w:rFonts w:asciiTheme="minorHAnsi" w:hAnsiTheme="minorHAnsi"/>
          <w:sz w:val="24"/>
          <w:szCs w:val="24"/>
        </w:rPr>
      </w:pPr>
      <w:del w:id="17" w:author="PEDRO VOLKMER DE CASTILHO" w:date="2018-11-28T14:52:00Z">
        <w:r w:rsidDel="009E33F1">
          <w:rPr>
            <w:rFonts w:asciiTheme="minorHAnsi" w:hAnsiTheme="minorHAnsi"/>
            <w:sz w:val="24"/>
            <w:szCs w:val="24"/>
          </w:rPr>
          <w:delText>Assinatura</w:delText>
        </w:r>
      </w:del>
    </w:p>
    <w:p w:rsidR="002479DF" w:rsidDel="009E33F1" w:rsidRDefault="002479DF" w:rsidP="002479DF">
      <w:pPr>
        <w:jc w:val="both"/>
        <w:rPr>
          <w:del w:id="18" w:author="PEDRO VOLKMER DE CASTILHO" w:date="2018-11-28T14:52:00Z"/>
          <w:rFonts w:asciiTheme="minorHAnsi" w:hAnsiTheme="minorHAnsi"/>
          <w:b/>
          <w:sz w:val="24"/>
          <w:szCs w:val="24"/>
        </w:rPr>
      </w:pPr>
    </w:p>
    <w:p w:rsidR="002479DF" w:rsidDel="009E33F1" w:rsidRDefault="002479DF" w:rsidP="0030726A">
      <w:pPr>
        <w:jc w:val="center"/>
        <w:rPr>
          <w:del w:id="19" w:author="PEDRO VOLKMER DE CASTILHO" w:date="2018-11-28T14:52:00Z"/>
          <w:rFonts w:asciiTheme="minorHAnsi" w:hAnsiTheme="minorHAnsi"/>
          <w:b/>
          <w:sz w:val="24"/>
          <w:szCs w:val="24"/>
        </w:rPr>
      </w:pPr>
    </w:p>
    <w:p w:rsidR="002479DF" w:rsidDel="009E33F1" w:rsidRDefault="002479DF" w:rsidP="0030726A">
      <w:pPr>
        <w:jc w:val="center"/>
        <w:rPr>
          <w:del w:id="20" w:author="PEDRO VOLKMER DE CASTILHO" w:date="2018-11-28T14:52:00Z"/>
          <w:rFonts w:asciiTheme="minorHAnsi" w:hAnsiTheme="minorHAnsi"/>
          <w:b/>
          <w:sz w:val="24"/>
          <w:szCs w:val="24"/>
        </w:rPr>
      </w:pPr>
    </w:p>
    <w:p w:rsidR="002479DF" w:rsidDel="009E33F1" w:rsidRDefault="002479DF" w:rsidP="0030726A">
      <w:pPr>
        <w:jc w:val="center"/>
        <w:rPr>
          <w:del w:id="21" w:author="PEDRO VOLKMER DE CASTILHO" w:date="2018-11-28T14:52:00Z"/>
          <w:rFonts w:asciiTheme="minorHAnsi" w:hAnsiTheme="minorHAnsi"/>
          <w:b/>
          <w:sz w:val="24"/>
          <w:szCs w:val="24"/>
        </w:rPr>
      </w:pPr>
    </w:p>
    <w:p w:rsidR="002479DF" w:rsidDel="009E33F1" w:rsidRDefault="002479DF" w:rsidP="0030726A">
      <w:pPr>
        <w:jc w:val="center"/>
        <w:rPr>
          <w:del w:id="22" w:author="PEDRO VOLKMER DE CASTILHO" w:date="2018-11-28T14:52:00Z"/>
          <w:rFonts w:asciiTheme="minorHAnsi" w:hAnsiTheme="minorHAnsi"/>
          <w:b/>
          <w:sz w:val="24"/>
          <w:szCs w:val="24"/>
        </w:rPr>
      </w:pPr>
    </w:p>
    <w:p w:rsidR="002479DF" w:rsidDel="009E33F1" w:rsidRDefault="002479DF" w:rsidP="0030726A">
      <w:pPr>
        <w:jc w:val="center"/>
        <w:rPr>
          <w:del w:id="23" w:author="PEDRO VOLKMER DE CASTILHO" w:date="2018-11-28T14:52:00Z"/>
          <w:rFonts w:asciiTheme="minorHAnsi" w:hAnsiTheme="minorHAnsi"/>
          <w:b/>
          <w:sz w:val="24"/>
          <w:szCs w:val="24"/>
        </w:rPr>
      </w:pPr>
    </w:p>
    <w:p w:rsidR="002479DF" w:rsidDel="009E33F1" w:rsidRDefault="002479DF" w:rsidP="0030726A">
      <w:pPr>
        <w:jc w:val="center"/>
        <w:rPr>
          <w:del w:id="24" w:author="PEDRO VOLKMER DE CASTILHO" w:date="2018-11-28T14:52:00Z"/>
          <w:rFonts w:asciiTheme="minorHAnsi" w:hAnsiTheme="minorHAnsi"/>
          <w:b/>
          <w:sz w:val="24"/>
          <w:szCs w:val="24"/>
        </w:rPr>
      </w:pPr>
    </w:p>
    <w:p w:rsidR="002479DF" w:rsidDel="009E33F1" w:rsidRDefault="002479DF" w:rsidP="0030726A">
      <w:pPr>
        <w:jc w:val="center"/>
        <w:rPr>
          <w:del w:id="25" w:author="PEDRO VOLKMER DE CASTILHO" w:date="2018-11-28T14:52:00Z"/>
          <w:rFonts w:asciiTheme="minorHAnsi" w:hAnsiTheme="minorHAnsi"/>
          <w:b/>
          <w:sz w:val="24"/>
          <w:szCs w:val="24"/>
        </w:rPr>
      </w:pPr>
    </w:p>
    <w:p w:rsidR="002479DF" w:rsidDel="009E33F1" w:rsidRDefault="002479DF" w:rsidP="0030726A">
      <w:pPr>
        <w:jc w:val="center"/>
        <w:rPr>
          <w:del w:id="26" w:author="PEDRO VOLKMER DE CASTILHO" w:date="2018-11-28T14:52:00Z"/>
          <w:rFonts w:asciiTheme="minorHAnsi" w:hAnsiTheme="minorHAnsi"/>
          <w:b/>
          <w:sz w:val="24"/>
          <w:szCs w:val="24"/>
        </w:rPr>
      </w:pPr>
    </w:p>
    <w:p w:rsidR="00D92B23" w:rsidDel="009E33F1" w:rsidRDefault="00D92B23" w:rsidP="0030726A">
      <w:pPr>
        <w:jc w:val="center"/>
        <w:rPr>
          <w:del w:id="27" w:author="PEDRO VOLKMER DE CASTILHO" w:date="2018-11-28T14:52:00Z"/>
          <w:rFonts w:asciiTheme="minorHAnsi" w:hAnsiTheme="minorHAnsi"/>
          <w:b/>
          <w:sz w:val="24"/>
          <w:szCs w:val="24"/>
        </w:rPr>
      </w:pPr>
    </w:p>
    <w:p w:rsidR="002479DF" w:rsidRDefault="002479DF" w:rsidP="0030726A">
      <w:pPr>
        <w:jc w:val="center"/>
        <w:rPr>
          <w:rFonts w:asciiTheme="minorHAnsi" w:hAnsiTheme="minorHAnsi"/>
          <w:b/>
          <w:sz w:val="24"/>
          <w:szCs w:val="24"/>
        </w:rPr>
      </w:pPr>
      <w:del w:id="28" w:author="PEDRO VOLKMER DE CASTILHO" w:date="2018-11-28T14:52:00Z">
        <w:r w:rsidDel="009E33F1">
          <w:rPr>
            <w:rFonts w:asciiTheme="minorHAnsi" w:hAnsiTheme="minorHAnsi"/>
            <w:b/>
            <w:sz w:val="24"/>
            <w:szCs w:val="24"/>
          </w:rPr>
          <w:delText>A</w:delText>
        </w:r>
      </w:del>
      <w:ins w:id="29" w:author="PEDRO VOLKMER DE CASTILHO" w:date="2018-11-28T14:52:00Z">
        <w:r w:rsidR="009E33F1">
          <w:rPr>
            <w:rFonts w:asciiTheme="minorHAnsi" w:hAnsiTheme="minorHAnsi"/>
            <w:b/>
            <w:sz w:val="24"/>
            <w:szCs w:val="24"/>
          </w:rPr>
          <w:t>A</w:t>
        </w:r>
      </w:ins>
      <w:r>
        <w:rPr>
          <w:rFonts w:asciiTheme="minorHAnsi" w:hAnsiTheme="minorHAnsi"/>
          <w:b/>
          <w:sz w:val="24"/>
          <w:szCs w:val="24"/>
        </w:rPr>
        <w:t xml:space="preserve">NEXO </w:t>
      </w:r>
      <w:del w:id="30" w:author="PEDRO VOLKMER DE CASTILHO" w:date="2018-11-28T14:52:00Z">
        <w:r w:rsidDel="009E33F1">
          <w:rPr>
            <w:rFonts w:asciiTheme="minorHAnsi" w:hAnsiTheme="minorHAnsi"/>
            <w:b/>
            <w:sz w:val="24"/>
            <w:szCs w:val="24"/>
          </w:rPr>
          <w:delText>3</w:delText>
        </w:r>
      </w:del>
      <w:r w:rsidR="003D50EC">
        <w:rPr>
          <w:rFonts w:asciiTheme="minorHAnsi" w:hAnsiTheme="minorHAnsi"/>
          <w:b/>
          <w:sz w:val="24"/>
          <w:szCs w:val="24"/>
        </w:rPr>
        <w:t>II</w:t>
      </w:r>
      <w:bookmarkStart w:id="31" w:name="_GoBack"/>
      <w:bookmarkEnd w:id="31"/>
    </w:p>
    <w:p w:rsidR="002479DF" w:rsidRPr="0027717C" w:rsidRDefault="002479DF" w:rsidP="002479DF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 w:eastAsia="pt-BR"/>
          <w:rPrChange w:id="32" w:author="PEDRO VOLKMER DE CASTILHO" w:date="2018-11-28T15:07:00Z">
            <w:rPr>
              <w:rFonts w:ascii="Verdana" w:eastAsia="Times New Roman" w:hAnsi="Verdana"/>
              <w:color w:val="000000"/>
              <w:sz w:val="24"/>
              <w:szCs w:val="24"/>
              <w:lang w:val="en-US" w:eastAsia="pt-BR"/>
            </w:rPr>
          </w:rPrChange>
        </w:rPr>
      </w:pPr>
      <w:r w:rsidRPr="0027717C">
        <w:rPr>
          <w:rFonts w:ascii="Verdana" w:eastAsia="Times New Roman" w:hAnsi="Verdana"/>
          <w:color w:val="000000"/>
          <w:sz w:val="20"/>
          <w:szCs w:val="20"/>
          <w:lang w:val="en-US" w:eastAsia="pt-BR"/>
          <w:rPrChange w:id="33" w:author="PEDRO VOLKMER DE CASTILHO" w:date="2018-11-28T15:07:00Z">
            <w:rPr>
              <w:rFonts w:ascii="Verdana" w:eastAsia="Times New Roman" w:hAnsi="Verdana"/>
              <w:color w:val="000000"/>
              <w:sz w:val="24"/>
              <w:szCs w:val="24"/>
              <w:lang w:val="en-US" w:eastAsia="pt-BR"/>
            </w:rPr>
          </w:rPrChange>
        </w:rPr>
        <w:t>Checklist para pagamento:</w:t>
      </w:r>
    </w:p>
    <w:p w:rsidR="002479DF" w:rsidRPr="0027717C" w:rsidRDefault="0027717C" w:rsidP="002479DF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 w:eastAsia="pt-BR"/>
          <w:rPrChange w:id="34" w:author="PEDRO VOLKMER DE CASTILHO" w:date="2018-11-28T15:07:00Z">
            <w:rPr>
              <w:rFonts w:ascii="Verdana" w:eastAsia="Times New Roman" w:hAnsi="Verdana"/>
              <w:color w:val="000000"/>
              <w:sz w:val="24"/>
              <w:szCs w:val="24"/>
              <w:lang w:val="en-US" w:eastAsia="pt-BR"/>
            </w:rPr>
          </w:rPrChange>
        </w:rPr>
      </w:pPr>
      <w:r w:rsidRPr="0027717C">
        <w:rPr>
          <w:sz w:val="20"/>
          <w:szCs w:val="20"/>
          <w:rPrChange w:id="35" w:author="PEDRO VOLKMER DE CASTILHO" w:date="2018-11-28T15:07:00Z">
            <w:rPr/>
          </w:rPrChange>
        </w:rPr>
        <w:fldChar w:fldCharType="begin"/>
      </w:r>
      <w:r w:rsidRPr="0027717C">
        <w:rPr>
          <w:sz w:val="20"/>
          <w:szCs w:val="20"/>
          <w:rPrChange w:id="36" w:author="PEDRO VOLKMER DE CASTILHO" w:date="2018-11-28T15:07:00Z">
            <w:rPr/>
          </w:rPrChange>
        </w:rPr>
        <w:instrText xml:space="preserve"> HYPERLINK "http://www.udesc.br/proreitoria/proad/coordenadoriadefinan%C3%A7as/linksuteis" \t "_blank" </w:instrText>
      </w:r>
      <w:r w:rsidRPr="0027717C">
        <w:rPr>
          <w:sz w:val="20"/>
          <w:szCs w:val="20"/>
          <w:rPrChange w:id="37" w:author="PEDRO VOLKMER DE CASTILHO" w:date="2018-11-28T15:07:00Z">
            <w:rPr>
              <w:rFonts w:ascii="Verdana" w:eastAsia="Times New Roman" w:hAnsi="Verdana"/>
              <w:color w:val="0000FF"/>
              <w:sz w:val="24"/>
              <w:szCs w:val="24"/>
              <w:u w:val="single"/>
              <w:lang w:val="en-US" w:eastAsia="pt-BR"/>
            </w:rPr>
          </w:rPrChange>
        </w:rPr>
        <w:fldChar w:fldCharType="separate"/>
      </w:r>
      <w:r w:rsidR="002479DF" w:rsidRPr="0027717C">
        <w:rPr>
          <w:rFonts w:ascii="Verdana" w:eastAsia="Times New Roman" w:hAnsi="Verdana"/>
          <w:color w:val="0000FF"/>
          <w:sz w:val="20"/>
          <w:szCs w:val="20"/>
          <w:u w:val="single"/>
          <w:lang w:val="en-US" w:eastAsia="pt-BR"/>
          <w:rPrChange w:id="38" w:author="PEDRO VOLKMER DE CASTILHO" w:date="2018-11-28T15:07:00Z">
            <w:rPr>
              <w:rFonts w:ascii="Verdana" w:eastAsia="Times New Roman" w:hAnsi="Verdana"/>
              <w:color w:val="0000FF"/>
              <w:sz w:val="24"/>
              <w:szCs w:val="24"/>
              <w:u w:val="single"/>
              <w:lang w:val="en-US" w:eastAsia="pt-BR"/>
            </w:rPr>
          </w:rPrChange>
        </w:rPr>
        <w:t>www.udesc.br/proreitoria/proad/coordenadoriadefinan%C3%A7as/linksuteis</w:t>
      </w:r>
      <w:r w:rsidRPr="0027717C">
        <w:rPr>
          <w:rFonts w:ascii="Verdana" w:eastAsia="Times New Roman" w:hAnsi="Verdana"/>
          <w:color w:val="0000FF"/>
          <w:sz w:val="20"/>
          <w:szCs w:val="20"/>
          <w:u w:val="single"/>
          <w:lang w:val="en-US" w:eastAsia="pt-BR"/>
          <w:rPrChange w:id="39" w:author="PEDRO VOLKMER DE CASTILHO" w:date="2018-11-28T15:07:00Z">
            <w:rPr>
              <w:rFonts w:ascii="Verdana" w:eastAsia="Times New Roman" w:hAnsi="Verdana"/>
              <w:color w:val="0000FF"/>
              <w:sz w:val="24"/>
              <w:szCs w:val="24"/>
              <w:u w:val="single"/>
              <w:lang w:val="en-US" w:eastAsia="pt-BR"/>
            </w:rPr>
          </w:rPrChange>
        </w:rPr>
        <w:fldChar w:fldCharType="end"/>
      </w:r>
    </w:p>
    <w:p w:rsidR="002479DF" w:rsidRPr="0027717C" w:rsidRDefault="002479DF" w:rsidP="002479DF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 w:eastAsia="pt-BR"/>
          <w:rPrChange w:id="40" w:author="PEDRO VOLKMER DE CASTILHO" w:date="2018-11-28T15:07:00Z">
            <w:rPr>
              <w:rFonts w:ascii="Verdana" w:eastAsia="Times New Roman" w:hAnsi="Verdana"/>
              <w:color w:val="000000"/>
              <w:sz w:val="24"/>
              <w:szCs w:val="24"/>
              <w:lang w:val="en-US" w:eastAsia="pt-BR"/>
            </w:rPr>
          </w:rPrChange>
        </w:rPr>
      </w:pPr>
    </w:p>
    <w:p w:rsidR="002479DF" w:rsidRPr="0027717C" w:rsidRDefault="002479DF" w:rsidP="002479DF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  <w:rPrChange w:id="41" w:author="PEDRO VOLKMER DE CASTILHO" w:date="2018-11-28T15:07:00Z">
            <w:rPr>
              <w:rFonts w:ascii="Verdana" w:eastAsia="Times New Roman" w:hAnsi="Verdana"/>
              <w:color w:val="000000"/>
              <w:sz w:val="24"/>
              <w:szCs w:val="24"/>
              <w:lang w:eastAsia="pt-BR"/>
            </w:rPr>
          </w:rPrChange>
        </w:rPr>
      </w:pPr>
      <w:r w:rsidRPr="0027717C">
        <w:rPr>
          <w:rFonts w:ascii="Verdana" w:eastAsia="Times New Roman" w:hAnsi="Verdana"/>
          <w:color w:val="000000"/>
          <w:sz w:val="20"/>
          <w:szCs w:val="20"/>
          <w:lang w:eastAsia="pt-BR"/>
          <w:rPrChange w:id="42" w:author="PEDRO VOLKMER DE CASTILHO" w:date="2018-11-28T15:07:00Z">
            <w:rPr>
              <w:rFonts w:ascii="Verdana" w:eastAsia="Times New Roman" w:hAnsi="Verdana"/>
              <w:color w:val="000000"/>
              <w:sz w:val="24"/>
              <w:szCs w:val="24"/>
              <w:lang w:eastAsia="pt-BR"/>
            </w:rPr>
          </w:rPrChange>
        </w:rPr>
        <w:t>Para as certidões negativas de débitos e as declarações inerentes a cada tipo de empresa:</w:t>
      </w:r>
    </w:p>
    <w:p w:rsidR="002479DF" w:rsidRPr="0027717C" w:rsidRDefault="0027717C" w:rsidP="002479DF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pt-BR"/>
          <w:rPrChange w:id="43" w:author="PEDRO VOLKMER DE CASTILHO" w:date="2018-11-28T15:07:00Z">
            <w:rPr>
              <w:rFonts w:ascii="Verdana" w:eastAsia="Times New Roman" w:hAnsi="Verdana"/>
              <w:color w:val="000000"/>
              <w:sz w:val="24"/>
              <w:szCs w:val="24"/>
              <w:lang w:eastAsia="pt-BR"/>
            </w:rPr>
          </w:rPrChange>
        </w:rPr>
      </w:pPr>
      <w:r w:rsidRPr="0027717C">
        <w:rPr>
          <w:sz w:val="20"/>
          <w:szCs w:val="20"/>
          <w:rPrChange w:id="44" w:author="PEDRO VOLKMER DE CASTILHO" w:date="2018-11-28T15:07:00Z">
            <w:rPr/>
          </w:rPrChange>
        </w:rPr>
        <w:fldChar w:fldCharType="begin"/>
      </w:r>
      <w:r w:rsidRPr="0027717C">
        <w:rPr>
          <w:sz w:val="20"/>
          <w:szCs w:val="20"/>
          <w:rPrChange w:id="45" w:author="PEDRO VOLKMER DE CASTILHO" w:date="2018-11-28T15:07:00Z">
            <w:rPr/>
          </w:rPrChange>
        </w:rPr>
        <w:instrText xml:space="preserve"> HYPERLINK "http://www.udesc.br/proreitoria/proad/coordenadoriadefinan%C3%A7as/certid%C3%B5es" \t "_blank" </w:instrText>
      </w:r>
      <w:r w:rsidRPr="0027717C">
        <w:rPr>
          <w:sz w:val="20"/>
          <w:szCs w:val="20"/>
          <w:rPrChange w:id="46" w:author="PEDRO VOLKMER DE CASTILHO" w:date="2018-11-28T15:07:00Z">
            <w:rPr>
              <w:rFonts w:ascii="Verdana" w:eastAsia="Times New Roman" w:hAnsi="Verdana"/>
              <w:color w:val="0000FF"/>
              <w:sz w:val="24"/>
              <w:szCs w:val="24"/>
              <w:u w:val="single"/>
              <w:lang w:eastAsia="pt-BR"/>
            </w:rPr>
          </w:rPrChange>
        </w:rPr>
        <w:fldChar w:fldCharType="separate"/>
      </w:r>
      <w:r w:rsidR="002479DF" w:rsidRPr="0027717C">
        <w:rPr>
          <w:rFonts w:ascii="Verdana" w:eastAsia="Times New Roman" w:hAnsi="Verdana"/>
          <w:color w:val="0000FF"/>
          <w:sz w:val="20"/>
          <w:szCs w:val="20"/>
          <w:u w:val="single"/>
          <w:lang w:eastAsia="pt-BR"/>
          <w:rPrChange w:id="47" w:author="PEDRO VOLKMER DE CASTILHO" w:date="2018-11-28T15:07:00Z">
            <w:rPr>
              <w:rFonts w:ascii="Verdana" w:eastAsia="Times New Roman" w:hAnsi="Verdana"/>
              <w:color w:val="0000FF"/>
              <w:sz w:val="24"/>
              <w:szCs w:val="24"/>
              <w:u w:val="single"/>
              <w:lang w:eastAsia="pt-BR"/>
            </w:rPr>
          </w:rPrChange>
        </w:rPr>
        <w:t>www.udesc.br/proreitoria/proad/coordenadoriadefinan%C3%A7as/certid%C3%B5es</w:t>
      </w:r>
      <w:r w:rsidRPr="0027717C">
        <w:rPr>
          <w:rFonts w:ascii="Verdana" w:eastAsia="Times New Roman" w:hAnsi="Verdana"/>
          <w:color w:val="0000FF"/>
          <w:sz w:val="20"/>
          <w:szCs w:val="20"/>
          <w:u w:val="single"/>
          <w:lang w:eastAsia="pt-BR"/>
          <w:rPrChange w:id="48" w:author="PEDRO VOLKMER DE CASTILHO" w:date="2018-11-28T15:07:00Z">
            <w:rPr>
              <w:rFonts w:ascii="Verdana" w:eastAsia="Times New Roman" w:hAnsi="Verdana"/>
              <w:color w:val="0000FF"/>
              <w:sz w:val="24"/>
              <w:szCs w:val="24"/>
              <w:u w:val="single"/>
              <w:lang w:eastAsia="pt-BR"/>
            </w:rPr>
          </w:rPrChange>
        </w:rPr>
        <w:fldChar w:fldCharType="end"/>
      </w:r>
    </w:p>
    <w:p w:rsidR="002479DF" w:rsidRPr="0027717C" w:rsidRDefault="002479DF" w:rsidP="0030726A">
      <w:pPr>
        <w:jc w:val="center"/>
        <w:rPr>
          <w:sz w:val="20"/>
          <w:szCs w:val="20"/>
          <w:rPrChange w:id="49" w:author="PEDRO VOLKMER DE CASTILHO" w:date="2018-11-28T15:07:00Z">
            <w:rPr/>
          </w:rPrChange>
        </w:rPr>
      </w:pPr>
    </w:p>
    <w:p w:rsidR="002479DF" w:rsidRPr="0027717C" w:rsidRDefault="002479DF" w:rsidP="002479D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/>
          <w:color w:val="111111"/>
          <w:sz w:val="20"/>
          <w:szCs w:val="20"/>
          <w:lang w:eastAsia="pt-BR"/>
          <w:rPrChange w:id="50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</w:pPr>
      <w:r w:rsidRPr="0027717C">
        <w:rPr>
          <w:rFonts w:ascii="Trebuchet MS" w:eastAsia="Times New Roman" w:hAnsi="Trebuchet MS"/>
          <w:b/>
          <w:bCs/>
          <w:color w:val="111111"/>
          <w:sz w:val="20"/>
          <w:szCs w:val="20"/>
          <w:bdr w:val="none" w:sz="0" w:space="0" w:color="auto" w:frame="1"/>
          <w:lang w:eastAsia="pt-BR"/>
          <w:rPrChange w:id="51" w:author="PEDRO VOLKMER DE CASTILHO" w:date="2018-11-28T15:07:00Z">
            <w:rPr>
              <w:rFonts w:ascii="Trebuchet MS" w:eastAsia="Times New Roman" w:hAnsi="Trebuchet MS"/>
              <w:b/>
              <w:bCs/>
              <w:color w:val="111111"/>
              <w:sz w:val="23"/>
              <w:szCs w:val="23"/>
              <w:bdr w:val="none" w:sz="0" w:space="0" w:color="auto" w:frame="1"/>
              <w:lang w:eastAsia="pt-BR"/>
            </w:rPr>
          </w:rPrChange>
        </w:rPr>
        <w:t>Certidões a serem enviadas juntamente à documentação para pagamento e outras informações complementares (Checklist):</w:t>
      </w:r>
    </w:p>
    <w:p w:rsidR="002479DF" w:rsidRPr="0027717C" w:rsidRDefault="002479DF" w:rsidP="002479DF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/>
          <w:color w:val="111111"/>
          <w:sz w:val="20"/>
          <w:szCs w:val="20"/>
          <w:lang w:eastAsia="pt-BR"/>
          <w:rPrChange w:id="52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</w:pP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53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t> </w:t>
      </w:r>
    </w:p>
    <w:p w:rsidR="002479DF" w:rsidRPr="0027717C" w:rsidRDefault="002479DF" w:rsidP="002479DF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rebuchet MS" w:eastAsia="Times New Roman" w:hAnsi="Trebuchet MS"/>
          <w:color w:val="111111"/>
          <w:sz w:val="20"/>
          <w:szCs w:val="20"/>
          <w:lang w:eastAsia="pt-BR"/>
          <w:rPrChange w:id="54" w:author="PEDRO VOLKMER DE CASTILHO" w:date="2018-11-28T15:07:00Z">
            <w:rPr>
              <w:rFonts w:ascii="Trebuchet MS" w:eastAsia="Times New Roman" w:hAnsi="Trebuchet MS"/>
              <w:color w:val="111111"/>
              <w:lang w:eastAsia="pt-BR"/>
            </w:rPr>
          </w:rPrChange>
        </w:rPr>
      </w:pPr>
      <w:r w:rsidRPr="0027717C">
        <w:rPr>
          <w:rFonts w:ascii="Trebuchet MS" w:eastAsia="Times New Roman" w:hAnsi="Trebuchet MS"/>
          <w:b/>
          <w:bCs/>
          <w:color w:val="111111"/>
          <w:sz w:val="20"/>
          <w:szCs w:val="20"/>
          <w:bdr w:val="none" w:sz="0" w:space="0" w:color="auto" w:frame="1"/>
          <w:lang w:eastAsia="pt-BR"/>
          <w:rPrChange w:id="55" w:author="PEDRO VOLKMER DE CASTILHO" w:date="2018-11-28T15:07:00Z">
            <w:rPr>
              <w:rFonts w:ascii="Trebuchet MS" w:eastAsia="Times New Roman" w:hAnsi="Trebuchet MS"/>
              <w:b/>
              <w:bCs/>
              <w:color w:val="111111"/>
              <w:bdr w:val="none" w:sz="0" w:space="0" w:color="auto" w:frame="1"/>
              <w:lang w:eastAsia="pt-BR"/>
            </w:rPr>
          </w:rPrChange>
        </w:rPr>
        <w:t>Certidões negativas dos seguintes órgãos</w:t>
      </w:r>
    </w:p>
    <w:p w:rsidR="002479DF" w:rsidRPr="0027717C" w:rsidRDefault="002479DF" w:rsidP="002479DF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/>
          <w:color w:val="111111"/>
          <w:sz w:val="20"/>
          <w:szCs w:val="20"/>
          <w:lang w:eastAsia="pt-BR"/>
          <w:rPrChange w:id="56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</w:pP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57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t>Deverá constar em anexo à documentação para pagamento, as certidões negativas de débitos a seguir relacionadas:</w:t>
      </w:r>
    </w:p>
    <w:p w:rsidR="002479DF" w:rsidRPr="0027717C" w:rsidRDefault="002479DF" w:rsidP="002479D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/>
          <w:color w:val="111111"/>
          <w:sz w:val="20"/>
          <w:szCs w:val="20"/>
          <w:lang w:eastAsia="pt-BR"/>
          <w:rPrChange w:id="58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</w:pP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59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t>Certidão Negativa de Débito da </w:t>
      </w:r>
      <w:r w:rsidRPr="0027717C">
        <w:rPr>
          <w:rFonts w:ascii="Trebuchet MS" w:eastAsia="Times New Roman" w:hAnsi="Trebuchet MS"/>
          <w:b/>
          <w:bCs/>
          <w:color w:val="111111"/>
          <w:sz w:val="20"/>
          <w:szCs w:val="20"/>
          <w:bdr w:val="none" w:sz="0" w:space="0" w:color="auto" w:frame="1"/>
          <w:lang w:eastAsia="pt-BR"/>
          <w:rPrChange w:id="60" w:author="PEDRO VOLKMER DE CASTILHO" w:date="2018-11-28T15:07:00Z">
            <w:rPr>
              <w:rFonts w:ascii="Trebuchet MS" w:eastAsia="Times New Roman" w:hAnsi="Trebuchet MS"/>
              <w:b/>
              <w:bCs/>
              <w:color w:val="111111"/>
              <w:sz w:val="23"/>
              <w:szCs w:val="23"/>
              <w:bdr w:val="none" w:sz="0" w:space="0" w:color="auto" w:frame="1"/>
              <w:lang w:eastAsia="pt-BR"/>
            </w:rPr>
          </w:rPrChange>
        </w:rPr>
        <w:t>Previdência Social - INSS</w:t>
      </w: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61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t> Regular na Data de Transmissão da Fazenda Estadual;</w:t>
      </w: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62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br/>
        <w:t>Certidão Regularidade do </w:t>
      </w:r>
      <w:r w:rsidRPr="0027717C">
        <w:rPr>
          <w:rFonts w:ascii="Trebuchet MS" w:eastAsia="Times New Roman" w:hAnsi="Trebuchet MS"/>
          <w:b/>
          <w:bCs/>
          <w:color w:val="111111"/>
          <w:sz w:val="20"/>
          <w:szCs w:val="20"/>
          <w:bdr w:val="none" w:sz="0" w:space="0" w:color="auto" w:frame="1"/>
          <w:lang w:eastAsia="pt-BR"/>
          <w:rPrChange w:id="63" w:author="PEDRO VOLKMER DE CASTILHO" w:date="2018-11-28T15:07:00Z">
            <w:rPr>
              <w:rFonts w:ascii="Trebuchet MS" w:eastAsia="Times New Roman" w:hAnsi="Trebuchet MS"/>
              <w:b/>
              <w:bCs/>
              <w:color w:val="111111"/>
              <w:sz w:val="23"/>
              <w:szCs w:val="23"/>
              <w:bdr w:val="none" w:sz="0" w:space="0" w:color="auto" w:frame="1"/>
              <w:lang w:eastAsia="pt-BR"/>
            </w:rPr>
          </w:rPrChange>
        </w:rPr>
        <w:t>Fundo de Garantia por Tempo de Serviço – FGTS</w:t>
      </w: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64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t> Regular na Data de Transmissão da Fazenda Estadual;</w:t>
      </w: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65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br/>
        <w:t>Certidão Conjunta de Débitos Rel. a Tributos da </w:t>
      </w:r>
      <w:r w:rsidRPr="0027717C">
        <w:rPr>
          <w:rFonts w:ascii="Trebuchet MS" w:eastAsia="Times New Roman" w:hAnsi="Trebuchet MS"/>
          <w:b/>
          <w:bCs/>
          <w:color w:val="111111"/>
          <w:sz w:val="20"/>
          <w:szCs w:val="20"/>
          <w:bdr w:val="none" w:sz="0" w:space="0" w:color="auto" w:frame="1"/>
          <w:lang w:eastAsia="pt-BR"/>
          <w:rPrChange w:id="66" w:author="PEDRO VOLKMER DE CASTILHO" w:date="2018-11-28T15:07:00Z">
            <w:rPr>
              <w:rFonts w:ascii="Trebuchet MS" w:eastAsia="Times New Roman" w:hAnsi="Trebuchet MS"/>
              <w:b/>
              <w:bCs/>
              <w:color w:val="111111"/>
              <w:sz w:val="23"/>
              <w:szCs w:val="23"/>
              <w:bdr w:val="none" w:sz="0" w:space="0" w:color="auto" w:frame="1"/>
              <w:lang w:eastAsia="pt-BR"/>
            </w:rPr>
          </w:rPrChange>
        </w:rPr>
        <w:t>Dívida Ativa da União</w:t>
      </w: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67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t> Regular na Data de Transmissão da Fazenda Estadual;</w:t>
      </w: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68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br/>
        <w:t>Certidão Negativa da Fazenda Estadual Regular na Data de Transmissão da </w:t>
      </w:r>
      <w:r w:rsidRPr="0027717C">
        <w:rPr>
          <w:rFonts w:ascii="Trebuchet MS" w:eastAsia="Times New Roman" w:hAnsi="Trebuchet MS"/>
          <w:b/>
          <w:bCs/>
          <w:color w:val="111111"/>
          <w:sz w:val="20"/>
          <w:szCs w:val="20"/>
          <w:bdr w:val="none" w:sz="0" w:space="0" w:color="auto" w:frame="1"/>
          <w:lang w:eastAsia="pt-BR"/>
          <w:rPrChange w:id="69" w:author="PEDRO VOLKMER DE CASTILHO" w:date="2018-11-28T15:07:00Z">
            <w:rPr>
              <w:rFonts w:ascii="Trebuchet MS" w:eastAsia="Times New Roman" w:hAnsi="Trebuchet MS"/>
              <w:b/>
              <w:bCs/>
              <w:color w:val="111111"/>
              <w:sz w:val="23"/>
              <w:szCs w:val="23"/>
              <w:bdr w:val="none" w:sz="0" w:space="0" w:color="auto" w:frame="1"/>
              <w:lang w:eastAsia="pt-BR"/>
            </w:rPr>
          </w:rPrChange>
        </w:rPr>
        <w:t>Fazenda Estadual</w:t>
      </w: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70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t>;</w:t>
      </w: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71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br/>
        <w:t>Certidão Negativa da </w:t>
      </w:r>
      <w:r w:rsidRPr="0027717C">
        <w:rPr>
          <w:rFonts w:ascii="Trebuchet MS" w:eastAsia="Times New Roman" w:hAnsi="Trebuchet MS"/>
          <w:b/>
          <w:bCs/>
          <w:color w:val="111111"/>
          <w:sz w:val="20"/>
          <w:szCs w:val="20"/>
          <w:bdr w:val="none" w:sz="0" w:space="0" w:color="auto" w:frame="1"/>
          <w:lang w:eastAsia="pt-BR"/>
          <w:rPrChange w:id="72" w:author="PEDRO VOLKMER DE CASTILHO" w:date="2018-11-28T15:07:00Z">
            <w:rPr>
              <w:rFonts w:ascii="Trebuchet MS" w:eastAsia="Times New Roman" w:hAnsi="Trebuchet MS"/>
              <w:b/>
              <w:bCs/>
              <w:color w:val="111111"/>
              <w:sz w:val="23"/>
              <w:szCs w:val="23"/>
              <w:bdr w:val="none" w:sz="0" w:space="0" w:color="auto" w:frame="1"/>
              <w:lang w:eastAsia="pt-BR"/>
            </w:rPr>
          </w:rPrChange>
        </w:rPr>
        <w:t>Fazenda Municipal</w:t>
      </w: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73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t> Regular na Data de Transmissão da Fazenda Estadual.</w:t>
      </w: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74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br/>
        <w:t>Certidão Negativa de </w:t>
      </w:r>
      <w:r w:rsidRPr="0027717C">
        <w:rPr>
          <w:rFonts w:ascii="Trebuchet MS" w:eastAsia="Times New Roman" w:hAnsi="Trebuchet MS"/>
          <w:b/>
          <w:bCs/>
          <w:color w:val="111111"/>
          <w:sz w:val="20"/>
          <w:szCs w:val="20"/>
          <w:bdr w:val="none" w:sz="0" w:space="0" w:color="auto" w:frame="1"/>
          <w:lang w:eastAsia="pt-BR"/>
          <w:rPrChange w:id="75" w:author="PEDRO VOLKMER DE CASTILHO" w:date="2018-11-28T15:07:00Z">
            <w:rPr>
              <w:rFonts w:ascii="Trebuchet MS" w:eastAsia="Times New Roman" w:hAnsi="Trebuchet MS"/>
              <w:b/>
              <w:bCs/>
              <w:color w:val="111111"/>
              <w:sz w:val="23"/>
              <w:szCs w:val="23"/>
              <w:bdr w:val="none" w:sz="0" w:space="0" w:color="auto" w:frame="1"/>
              <w:lang w:eastAsia="pt-BR"/>
            </w:rPr>
          </w:rPrChange>
        </w:rPr>
        <w:t>Débitos Trabalhistas</w:t>
      </w: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76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t> Regular na Data de Transmissão da Fazenda Estadual.</w:t>
      </w:r>
    </w:p>
    <w:p w:rsidR="002479DF" w:rsidRPr="0027717C" w:rsidRDefault="002479DF" w:rsidP="002479DF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/>
          <w:color w:val="111111"/>
          <w:sz w:val="20"/>
          <w:szCs w:val="20"/>
          <w:lang w:eastAsia="pt-BR"/>
          <w:rPrChange w:id="77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</w:pP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78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t> </w:t>
      </w:r>
    </w:p>
    <w:p w:rsidR="002479DF" w:rsidRPr="0027717C" w:rsidRDefault="002479DF" w:rsidP="002479DF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rebuchet MS" w:eastAsia="Times New Roman" w:hAnsi="Trebuchet MS"/>
          <w:color w:val="111111"/>
          <w:sz w:val="20"/>
          <w:szCs w:val="20"/>
          <w:lang w:eastAsia="pt-BR"/>
          <w:rPrChange w:id="79" w:author="PEDRO VOLKMER DE CASTILHO" w:date="2018-11-28T15:07:00Z">
            <w:rPr>
              <w:rFonts w:ascii="Trebuchet MS" w:eastAsia="Times New Roman" w:hAnsi="Trebuchet MS"/>
              <w:color w:val="111111"/>
              <w:lang w:eastAsia="pt-BR"/>
            </w:rPr>
          </w:rPrChange>
        </w:rPr>
      </w:pPr>
      <w:r w:rsidRPr="0027717C">
        <w:rPr>
          <w:rFonts w:ascii="Trebuchet MS" w:eastAsia="Times New Roman" w:hAnsi="Trebuchet MS"/>
          <w:b/>
          <w:bCs/>
          <w:color w:val="111111"/>
          <w:sz w:val="20"/>
          <w:szCs w:val="20"/>
          <w:bdr w:val="none" w:sz="0" w:space="0" w:color="auto" w:frame="1"/>
          <w:lang w:eastAsia="pt-BR"/>
          <w:rPrChange w:id="80" w:author="PEDRO VOLKMER DE CASTILHO" w:date="2018-11-28T15:07:00Z">
            <w:rPr>
              <w:rFonts w:ascii="Trebuchet MS" w:eastAsia="Times New Roman" w:hAnsi="Trebuchet MS"/>
              <w:b/>
              <w:bCs/>
              <w:color w:val="111111"/>
              <w:bdr w:val="none" w:sz="0" w:space="0" w:color="auto" w:frame="1"/>
              <w:lang w:eastAsia="pt-BR"/>
            </w:rPr>
          </w:rPrChange>
        </w:rPr>
        <w:t>PIS/NIT</w:t>
      </w:r>
    </w:p>
    <w:p w:rsidR="002479DF" w:rsidRPr="0027717C" w:rsidRDefault="002479DF" w:rsidP="002479D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/>
          <w:color w:val="111111"/>
          <w:sz w:val="20"/>
          <w:szCs w:val="20"/>
          <w:lang w:eastAsia="pt-BR"/>
          <w:rPrChange w:id="81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</w:pP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82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t>Deverá constar o número do PIS já confirmado pelo endereço eletrônico </w:t>
      </w:r>
      <w:r w:rsidR="0027717C" w:rsidRPr="0027717C">
        <w:rPr>
          <w:sz w:val="20"/>
          <w:szCs w:val="20"/>
          <w:rPrChange w:id="83" w:author="PEDRO VOLKMER DE CASTILHO" w:date="2018-11-28T15:07:00Z">
            <w:rPr/>
          </w:rPrChange>
        </w:rPr>
        <w:fldChar w:fldCharType="begin"/>
      </w:r>
      <w:r w:rsidR="0027717C" w:rsidRPr="0027717C">
        <w:rPr>
          <w:sz w:val="20"/>
          <w:szCs w:val="20"/>
          <w:rPrChange w:id="84" w:author="PEDRO VOLKMER DE CASTILHO" w:date="2018-11-28T15:07:00Z">
            <w:rPr/>
          </w:rPrChange>
        </w:rPr>
        <w:instrText xml:space="preserve"> HYPERLINK "http://www3.dataprev.gov.br/cws/contexto/captchar/index_cipost2.html" </w:instrText>
      </w:r>
      <w:r w:rsidR="0027717C" w:rsidRPr="0027717C">
        <w:rPr>
          <w:sz w:val="20"/>
          <w:szCs w:val="20"/>
          <w:rPrChange w:id="85" w:author="PEDRO VOLKMER DE CASTILHO" w:date="2018-11-28T15:07:00Z">
            <w:rPr>
              <w:rFonts w:ascii="Trebuchet MS" w:eastAsia="Times New Roman" w:hAnsi="Trebuchet MS"/>
              <w:b/>
              <w:bCs/>
              <w:color w:val="0A9854"/>
              <w:sz w:val="23"/>
              <w:szCs w:val="23"/>
              <w:bdr w:val="none" w:sz="0" w:space="0" w:color="auto" w:frame="1"/>
              <w:lang w:eastAsia="pt-BR"/>
            </w:rPr>
          </w:rPrChange>
        </w:rPr>
        <w:fldChar w:fldCharType="separate"/>
      </w:r>
      <w:r w:rsidRPr="0027717C">
        <w:rPr>
          <w:rFonts w:ascii="Trebuchet MS" w:eastAsia="Times New Roman" w:hAnsi="Trebuchet MS"/>
          <w:b/>
          <w:bCs/>
          <w:color w:val="0A9854"/>
          <w:sz w:val="20"/>
          <w:szCs w:val="20"/>
          <w:bdr w:val="none" w:sz="0" w:space="0" w:color="auto" w:frame="1"/>
          <w:lang w:eastAsia="pt-BR"/>
          <w:rPrChange w:id="86" w:author="PEDRO VOLKMER DE CASTILHO" w:date="2018-11-28T15:07:00Z">
            <w:rPr>
              <w:rFonts w:ascii="Trebuchet MS" w:eastAsia="Times New Roman" w:hAnsi="Trebuchet MS"/>
              <w:b/>
              <w:bCs/>
              <w:color w:val="0A9854"/>
              <w:sz w:val="23"/>
              <w:szCs w:val="23"/>
              <w:bdr w:val="none" w:sz="0" w:space="0" w:color="auto" w:frame="1"/>
              <w:lang w:eastAsia="pt-BR"/>
            </w:rPr>
          </w:rPrChange>
        </w:rPr>
        <w:t>http://www3.dataprev.gov.br/cws/contexto/captchar/index_cipost2.html</w:t>
      </w:r>
      <w:r w:rsidR="0027717C" w:rsidRPr="0027717C">
        <w:rPr>
          <w:rFonts w:ascii="Trebuchet MS" w:eastAsia="Times New Roman" w:hAnsi="Trebuchet MS"/>
          <w:b/>
          <w:bCs/>
          <w:color w:val="0A9854"/>
          <w:sz w:val="20"/>
          <w:szCs w:val="20"/>
          <w:bdr w:val="none" w:sz="0" w:space="0" w:color="auto" w:frame="1"/>
          <w:lang w:eastAsia="pt-BR"/>
          <w:rPrChange w:id="87" w:author="PEDRO VOLKMER DE CASTILHO" w:date="2018-11-28T15:07:00Z">
            <w:rPr>
              <w:rFonts w:ascii="Trebuchet MS" w:eastAsia="Times New Roman" w:hAnsi="Trebuchet MS"/>
              <w:b/>
              <w:bCs/>
              <w:color w:val="0A9854"/>
              <w:sz w:val="23"/>
              <w:szCs w:val="23"/>
              <w:bdr w:val="none" w:sz="0" w:space="0" w:color="auto" w:frame="1"/>
              <w:lang w:eastAsia="pt-BR"/>
            </w:rPr>
          </w:rPrChange>
        </w:rPr>
        <w:fldChar w:fldCharType="end"/>
      </w:r>
    </w:p>
    <w:p w:rsidR="002479DF" w:rsidRPr="0027717C" w:rsidRDefault="002479DF" w:rsidP="002479DF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/>
          <w:color w:val="111111"/>
          <w:sz w:val="20"/>
          <w:szCs w:val="20"/>
          <w:lang w:eastAsia="pt-BR"/>
          <w:rPrChange w:id="88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</w:pP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89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t> </w:t>
      </w:r>
    </w:p>
    <w:p w:rsidR="002479DF" w:rsidRPr="0027717C" w:rsidRDefault="002479DF" w:rsidP="002479DF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rebuchet MS" w:eastAsia="Times New Roman" w:hAnsi="Trebuchet MS"/>
          <w:color w:val="111111"/>
          <w:sz w:val="20"/>
          <w:szCs w:val="20"/>
          <w:lang w:eastAsia="pt-BR"/>
          <w:rPrChange w:id="90" w:author="PEDRO VOLKMER DE CASTILHO" w:date="2018-11-28T15:07:00Z">
            <w:rPr>
              <w:rFonts w:ascii="Trebuchet MS" w:eastAsia="Times New Roman" w:hAnsi="Trebuchet MS"/>
              <w:color w:val="111111"/>
              <w:lang w:eastAsia="pt-BR"/>
            </w:rPr>
          </w:rPrChange>
        </w:rPr>
      </w:pPr>
      <w:r w:rsidRPr="0027717C">
        <w:rPr>
          <w:rFonts w:ascii="Trebuchet MS" w:eastAsia="Times New Roman" w:hAnsi="Trebuchet MS"/>
          <w:b/>
          <w:bCs/>
          <w:color w:val="111111"/>
          <w:sz w:val="20"/>
          <w:szCs w:val="20"/>
          <w:bdr w:val="none" w:sz="0" w:space="0" w:color="auto" w:frame="1"/>
          <w:lang w:eastAsia="pt-BR"/>
          <w:rPrChange w:id="91" w:author="PEDRO VOLKMER DE CASTILHO" w:date="2018-11-28T15:07:00Z">
            <w:rPr>
              <w:rFonts w:ascii="Trebuchet MS" w:eastAsia="Times New Roman" w:hAnsi="Trebuchet MS"/>
              <w:b/>
              <w:bCs/>
              <w:color w:val="111111"/>
              <w:bdr w:val="none" w:sz="0" w:space="0" w:color="auto" w:frame="1"/>
              <w:lang w:eastAsia="pt-BR"/>
            </w:rPr>
          </w:rPrChange>
        </w:rPr>
        <w:t>Desconto de ICMS de entidade de Santa Catarina</w:t>
      </w:r>
    </w:p>
    <w:p w:rsidR="002479DF" w:rsidRPr="0027717C" w:rsidRDefault="002479DF" w:rsidP="002479DF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/>
          <w:color w:val="111111"/>
          <w:sz w:val="20"/>
          <w:szCs w:val="20"/>
          <w:lang w:eastAsia="pt-BR"/>
          <w:rPrChange w:id="92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</w:pP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93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t>Para o caso das entidades (fornecedores) de Santa Catarina, deverá constar no corpo da nota fiscal emitida, o desconto referente ao ICMS;</w:t>
      </w:r>
    </w:p>
    <w:p w:rsidR="002479DF" w:rsidRPr="0027717C" w:rsidRDefault="002479DF" w:rsidP="002479DF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/>
          <w:color w:val="111111"/>
          <w:sz w:val="20"/>
          <w:szCs w:val="20"/>
          <w:lang w:eastAsia="pt-BR"/>
          <w:rPrChange w:id="94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</w:pP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95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t> </w:t>
      </w:r>
    </w:p>
    <w:p w:rsidR="002479DF" w:rsidRPr="0027717C" w:rsidRDefault="002479DF" w:rsidP="002479DF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rebuchet MS" w:eastAsia="Times New Roman" w:hAnsi="Trebuchet MS"/>
          <w:color w:val="111111"/>
          <w:sz w:val="20"/>
          <w:szCs w:val="20"/>
          <w:lang w:eastAsia="pt-BR"/>
          <w:rPrChange w:id="96" w:author="PEDRO VOLKMER DE CASTILHO" w:date="2018-11-28T15:07:00Z">
            <w:rPr>
              <w:rFonts w:ascii="Trebuchet MS" w:eastAsia="Times New Roman" w:hAnsi="Trebuchet MS"/>
              <w:color w:val="111111"/>
              <w:lang w:eastAsia="pt-BR"/>
            </w:rPr>
          </w:rPrChange>
        </w:rPr>
      </w:pPr>
      <w:r w:rsidRPr="0027717C">
        <w:rPr>
          <w:rFonts w:ascii="Trebuchet MS" w:eastAsia="Times New Roman" w:hAnsi="Trebuchet MS"/>
          <w:b/>
          <w:bCs/>
          <w:color w:val="111111"/>
          <w:sz w:val="20"/>
          <w:szCs w:val="20"/>
          <w:bdr w:val="none" w:sz="0" w:space="0" w:color="auto" w:frame="1"/>
          <w:lang w:eastAsia="pt-BR"/>
          <w:rPrChange w:id="97" w:author="PEDRO VOLKMER DE CASTILHO" w:date="2018-11-28T15:07:00Z">
            <w:rPr>
              <w:rFonts w:ascii="Trebuchet MS" w:eastAsia="Times New Roman" w:hAnsi="Trebuchet MS"/>
              <w:b/>
              <w:bCs/>
              <w:color w:val="111111"/>
              <w:bdr w:val="none" w:sz="0" w:space="0" w:color="auto" w:frame="1"/>
              <w:lang w:eastAsia="pt-BR"/>
            </w:rPr>
          </w:rPrChange>
        </w:rPr>
        <w:t>Instituição de educação ou de assistência social</w:t>
      </w:r>
    </w:p>
    <w:p w:rsidR="002479DF" w:rsidRPr="0027717C" w:rsidRDefault="002479DF" w:rsidP="002479D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/>
          <w:color w:val="111111"/>
          <w:sz w:val="20"/>
          <w:szCs w:val="20"/>
          <w:lang w:eastAsia="pt-BR"/>
          <w:rPrChange w:id="98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</w:pP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99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t>Anexo II: </w:t>
      </w:r>
      <w:r w:rsidR="0027717C" w:rsidRPr="0027717C">
        <w:rPr>
          <w:sz w:val="20"/>
          <w:szCs w:val="20"/>
          <w:rPrChange w:id="100" w:author="PEDRO VOLKMER DE CASTILHO" w:date="2018-11-28T15:07:00Z">
            <w:rPr/>
          </w:rPrChange>
        </w:rPr>
        <w:fldChar w:fldCharType="begin"/>
      </w:r>
      <w:r w:rsidR="0027717C" w:rsidRPr="0027717C">
        <w:rPr>
          <w:sz w:val="20"/>
          <w:szCs w:val="20"/>
          <w:rPrChange w:id="101" w:author="PEDRO VOLKMER DE CASTILHO" w:date="2018-11-28T15:07:00Z">
            <w:rPr/>
          </w:rPrChange>
        </w:rPr>
        <w:instrText xml:space="preserve"> HYPERLINK "http://www1.udesc.br/arquivos/id_submenu/550/anexo_ii___instituicoes_de_educacao_ou_de_assistencia_social.pdf" \t "_blank" </w:instrText>
      </w:r>
      <w:r w:rsidR="0027717C" w:rsidRPr="0027717C">
        <w:rPr>
          <w:sz w:val="20"/>
          <w:szCs w:val="20"/>
          <w:rPrChange w:id="102" w:author="PEDRO VOLKMER DE CASTILHO" w:date="2018-11-28T15:07:00Z">
            <w:rPr>
              <w:rFonts w:ascii="Trebuchet MS" w:eastAsia="Times New Roman" w:hAnsi="Trebuchet MS"/>
              <w:b/>
              <w:bCs/>
              <w:color w:val="0A9854"/>
              <w:sz w:val="23"/>
              <w:szCs w:val="23"/>
              <w:bdr w:val="none" w:sz="0" w:space="0" w:color="auto" w:frame="1"/>
              <w:lang w:eastAsia="pt-BR"/>
            </w:rPr>
          </w:rPrChange>
        </w:rPr>
        <w:fldChar w:fldCharType="separate"/>
      </w:r>
      <w:r w:rsidRPr="0027717C">
        <w:rPr>
          <w:rFonts w:ascii="Trebuchet MS" w:eastAsia="Times New Roman" w:hAnsi="Trebuchet MS"/>
          <w:b/>
          <w:bCs/>
          <w:color w:val="0A9854"/>
          <w:sz w:val="20"/>
          <w:szCs w:val="20"/>
          <w:bdr w:val="none" w:sz="0" w:space="0" w:color="auto" w:frame="1"/>
          <w:lang w:eastAsia="pt-BR"/>
          <w:rPrChange w:id="103" w:author="PEDRO VOLKMER DE CASTILHO" w:date="2018-11-28T15:07:00Z">
            <w:rPr>
              <w:rFonts w:ascii="Trebuchet MS" w:eastAsia="Times New Roman" w:hAnsi="Trebuchet MS"/>
              <w:b/>
              <w:bCs/>
              <w:color w:val="0A9854"/>
              <w:sz w:val="23"/>
              <w:szCs w:val="23"/>
              <w:bdr w:val="none" w:sz="0" w:space="0" w:color="auto" w:frame="1"/>
              <w:lang w:eastAsia="pt-BR"/>
            </w:rPr>
          </w:rPrChange>
        </w:rPr>
        <w:t>Declaração de Instituição de educação ou de assistência social</w:t>
      </w:r>
      <w:r w:rsidR="0027717C" w:rsidRPr="0027717C">
        <w:rPr>
          <w:rFonts w:ascii="Trebuchet MS" w:eastAsia="Times New Roman" w:hAnsi="Trebuchet MS"/>
          <w:b/>
          <w:bCs/>
          <w:color w:val="0A9854"/>
          <w:sz w:val="20"/>
          <w:szCs w:val="20"/>
          <w:bdr w:val="none" w:sz="0" w:space="0" w:color="auto" w:frame="1"/>
          <w:lang w:eastAsia="pt-BR"/>
          <w:rPrChange w:id="104" w:author="PEDRO VOLKMER DE CASTILHO" w:date="2018-11-28T15:07:00Z">
            <w:rPr>
              <w:rFonts w:ascii="Trebuchet MS" w:eastAsia="Times New Roman" w:hAnsi="Trebuchet MS"/>
              <w:b/>
              <w:bCs/>
              <w:color w:val="0A9854"/>
              <w:sz w:val="23"/>
              <w:szCs w:val="23"/>
              <w:bdr w:val="none" w:sz="0" w:space="0" w:color="auto" w:frame="1"/>
              <w:lang w:eastAsia="pt-BR"/>
            </w:rPr>
          </w:rPrChange>
        </w:rPr>
        <w:fldChar w:fldCharType="end"/>
      </w:r>
    </w:p>
    <w:p w:rsidR="002479DF" w:rsidRPr="0027717C" w:rsidRDefault="002479DF" w:rsidP="002479DF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/>
          <w:color w:val="111111"/>
          <w:sz w:val="20"/>
          <w:szCs w:val="20"/>
          <w:lang w:eastAsia="pt-BR"/>
          <w:rPrChange w:id="105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</w:pP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106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t> </w:t>
      </w:r>
    </w:p>
    <w:p w:rsidR="002479DF" w:rsidRPr="0027717C" w:rsidRDefault="002479DF" w:rsidP="002479DF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rebuchet MS" w:eastAsia="Times New Roman" w:hAnsi="Trebuchet MS"/>
          <w:color w:val="111111"/>
          <w:sz w:val="20"/>
          <w:szCs w:val="20"/>
          <w:lang w:eastAsia="pt-BR"/>
          <w:rPrChange w:id="107" w:author="PEDRO VOLKMER DE CASTILHO" w:date="2018-11-28T15:07:00Z">
            <w:rPr>
              <w:rFonts w:ascii="Trebuchet MS" w:eastAsia="Times New Roman" w:hAnsi="Trebuchet MS"/>
              <w:color w:val="111111"/>
              <w:lang w:eastAsia="pt-BR"/>
            </w:rPr>
          </w:rPrChange>
        </w:rPr>
      </w:pPr>
      <w:r w:rsidRPr="0027717C">
        <w:rPr>
          <w:rFonts w:ascii="Trebuchet MS" w:eastAsia="Times New Roman" w:hAnsi="Trebuchet MS"/>
          <w:b/>
          <w:bCs/>
          <w:color w:val="111111"/>
          <w:sz w:val="20"/>
          <w:szCs w:val="20"/>
          <w:bdr w:val="none" w:sz="0" w:space="0" w:color="auto" w:frame="1"/>
          <w:lang w:eastAsia="pt-BR"/>
          <w:rPrChange w:id="108" w:author="PEDRO VOLKMER DE CASTILHO" w:date="2018-11-28T15:07:00Z">
            <w:rPr>
              <w:rFonts w:ascii="Trebuchet MS" w:eastAsia="Times New Roman" w:hAnsi="Trebuchet MS"/>
              <w:b/>
              <w:bCs/>
              <w:color w:val="111111"/>
              <w:bdr w:val="none" w:sz="0" w:space="0" w:color="auto" w:frame="1"/>
              <w:lang w:eastAsia="pt-BR"/>
            </w:rPr>
          </w:rPrChange>
        </w:rPr>
        <w:t>Entidade sem fins lucrativos</w:t>
      </w:r>
    </w:p>
    <w:p w:rsidR="002479DF" w:rsidRPr="0027717C" w:rsidRDefault="002479DF" w:rsidP="002479D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/>
          <w:color w:val="111111"/>
          <w:sz w:val="20"/>
          <w:szCs w:val="20"/>
          <w:lang w:eastAsia="pt-BR"/>
          <w:rPrChange w:id="109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</w:pP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110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t>Anexo III: </w:t>
      </w:r>
      <w:r w:rsidR="0027717C" w:rsidRPr="0027717C">
        <w:rPr>
          <w:sz w:val="20"/>
          <w:szCs w:val="20"/>
          <w:rPrChange w:id="111" w:author="PEDRO VOLKMER DE CASTILHO" w:date="2018-11-28T15:07:00Z">
            <w:rPr/>
          </w:rPrChange>
        </w:rPr>
        <w:fldChar w:fldCharType="begin"/>
      </w:r>
      <w:r w:rsidR="0027717C" w:rsidRPr="0027717C">
        <w:rPr>
          <w:sz w:val="20"/>
          <w:szCs w:val="20"/>
          <w:rPrChange w:id="112" w:author="PEDRO VOLKMER DE CASTILHO" w:date="2018-11-28T15:07:00Z">
            <w:rPr/>
          </w:rPrChange>
        </w:rPr>
        <w:instrText xml:space="preserve"> HYPERLINK "http://www1.udesc.br/arquivos/id_submenu/550/anexo_iii___entidade_sem_fins_lucrativos.pdf" \t "_blank" </w:instrText>
      </w:r>
      <w:r w:rsidR="0027717C" w:rsidRPr="0027717C">
        <w:rPr>
          <w:sz w:val="20"/>
          <w:szCs w:val="20"/>
          <w:rPrChange w:id="113" w:author="PEDRO VOLKMER DE CASTILHO" w:date="2018-11-28T15:07:00Z">
            <w:rPr>
              <w:rFonts w:ascii="Trebuchet MS" w:eastAsia="Times New Roman" w:hAnsi="Trebuchet MS"/>
              <w:b/>
              <w:bCs/>
              <w:color w:val="0A9854"/>
              <w:sz w:val="23"/>
              <w:szCs w:val="23"/>
              <w:bdr w:val="none" w:sz="0" w:space="0" w:color="auto" w:frame="1"/>
              <w:lang w:eastAsia="pt-BR"/>
            </w:rPr>
          </w:rPrChange>
        </w:rPr>
        <w:fldChar w:fldCharType="separate"/>
      </w:r>
      <w:r w:rsidRPr="0027717C">
        <w:rPr>
          <w:rFonts w:ascii="Trebuchet MS" w:eastAsia="Times New Roman" w:hAnsi="Trebuchet MS"/>
          <w:b/>
          <w:bCs/>
          <w:color w:val="0A9854"/>
          <w:sz w:val="20"/>
          <w:szCs w:val="20"/>
          <w:bdr w:val="none" w:sz="0" w:space="0" w:color="auto" w:frame="1"/>
          <w:lang w:eastAsia="pt-BR"/>
          <w:rPrChange w:id="114" w:author="PEDRO VOLKMER DE CASTILHO" w:date="2018-11-28T15:07:00Z">
            <w:rPr>
              <w:rFonts w:ascii="Trebuchet MS" w:eastAsia="Times New Roman" w:hAnsi="Trebuchet MS"/>
              <w:b/>
              <w:bCs/>
              <w:color w:val="0A9854"/>
              <w:sz w:val="23"/>
              <w:szCs w:val="23"/>
              <w:bdr w:val="none" w:sz="0" w:space="0" w:color="auto" w:frame="1"/>
              <w:lang w:eastAsia="pt-BR"/>
            </w:rPr>
          </w:rPrChange>
        </w:rPr>
        <w:t>Declaração de entidade sem fins lucrativos</w:t>
      </w:r>
      <w:r w:rsidR="0027717C" w:rsidRPr="0027717C">
        <w:rPr>
          <w:rFonts w:ascii="Trebuchet MS" w:eastAsia="Times New Roman" w:hAnsi="Trebuchet MS"/>
          <w:b/>
          <w:bCs/>
          <w:color w:val="0A9854"/>
          <w:sz w:val="20"/>
          <w:szCs w:val="20"/>
          <w:bdr w:val="none" w:sz="0" w:space="0" w:color="auto" w:frame="1"/>
          <w:lang w:eastAsia="pt-BR"/>
          <w:rPrChange w:id="115" w:author="PEDRO VOLKMER DE CASTILHO" w:date="2018-11-28T15:07:00Z">
            <w:rPr>
              <w:rFonts w:ascii="Trebuchet MS" w:eastAsia="Times New Roman" w:hAnsi="Trebuchet MS"/>
              <w:b/>
              <w:bCs/>
              <w:color w:val="0A9854"/>
              <w:sz w:val="23"/>
              <w:szCs w:val="23"/>
              <w:bdr w:val="none" w:sz="0" w:space="0" w:color="auto" w:frame="1"/>
              <w:lang w:eastAsia="pt-BR"/>
            </w:rPr>
          </w:rPrChange>
        </w:rPr>
        <w:fldChar w:fldCharType="end"/>
      </w:r>
    </w:p>
    <w:p w:rsidR="002479DF" w:rsidRPr="0027717C" w:rsidRDefault="002479DF" w:rsidP="002479DF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/>
          <w:color w:val="111111"/>
          <w:sz w:val="20"/>
          <w:szCs w:val="20"/>
          <w:lang w:eastAsia="pt-BR"/>
          <w:rPrChange w:id="116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</w:pP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117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t> </w:t>
      </w:r>
    </w:p>
    <w:p w:rsidR="002479DF" w:rsidRPr="0027717C" w:rsidRDefault="002479DF" w:rsidP="002479DF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rebuchet MS" w:eastAsia="Times New Roman" w:hAnsi="Trebuchet MS"/>
          <w:color w:val="111111"/>
          <w:sz w:val="20"/>
          <w:szCs w:val="20"/>
          <w:lang w:eastAsia="pt-BR"/>
          <w:rPrChange w:id="118" w:author="PEDRO VOLKMER DE CASTILHO" w:date="2018-11-28T15:07:00Z">
            <w:rPr>
              <w:rFonts w:ascii="Trebuchet MS" w:eastAsia="Times New Roman" w:hAnsi="Trebuchet MS"/>
              <w:color w:val="111111"/>
              <w:lang w:eastAsia="pt-BR"/>
            </w:rPr>
          </w:rPrChange>
        </w:rPr>
      </w:pPr>
      <w:r w:rsidRPr="0027717C">
        <w:rPr>
          <w:rFonts w:ascii="Trebuchet MS" w:eastAsia="Times New Roman" w:hAnsi="Trebuchet MS"/>
          <w:b/>
          <w:bCs/>
          <w:color w:val="111111"/>
          <w:sz w:val="20"/>
          <w:szCs w:val="20"/>
          <w:bdr w:val="none" w:sz="0" w:space="0" w:color="auto" w:frame="1"/>
          <w:lang w:eastAsia="pt-BR"/>
          <w:rPrChange w:id="119" w:author="PEDRO VOLKMER DE CASTILHO" w:date="2018-11-28T15:07:00Z">
            <w:rPr>
              <w:rFonts w:ascii="Trebuchet MS" w:eastAsia="Times New Roman" w:hAnsi="Trebuchet MS"/>
              <w:b/>
              <w:bCs/>
              <w:color w:val="111111"/>
              <w:bdr w:val="none" w:sz="0" w:space="0" w:color="auto" w:frame="1"/>
              <w:lang w:eastAsia="pt-BR"/>
            </w:rPr>
          </w:rPrChange>
        </w:rPr>
        <w:t>Empresa Optante pelo Simples Nacional</w:t>
      </w:r>
    </w:p>
    <w:p w:rsidR="002479DF" w:rsidRPr="0027717C" w:rsidRDefault="002479DF" w:rsidP="002479D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/>
          <w:color w:val="111111"/>
          <w:sz w:val="20"/>
          <w:szCs w:val="20"/>
          <w:lang w:eastAsia="pt-BR"/>
          <w:rPrChange w:id="120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</w:pPr>
      <w:r w:rsidRPr="0027717C">
        <w:rPr>
          <w:rFonts w:ascii="Trebuchet MS" w:eastAsia="Times New Roman" w:hAnsi="Trebuchet MS"/>
          <w:color w:val="111111"/>
          <w:sz w:val="20"/>
          <w:szCs w:val="20"/>
          <w:lang w:eastAsia="pt-BR"/>
          <w:rPrChange w:id="121" w:author="PEDRO VOLKMER DE CASTILHO" w:date="2018-11-28T15:07:00Z">
            <w:rPr>
              <w:rFonts w:ascii="Trebuchet MS" w:eastAsia="Times New Roman" w:hAnsi="Trebuchet MS"/>
              <w:color w:val="111111"/>
              <w:sz w:val="23"/>
              <w:szCs w:val="23"/>
              <w:lang w:eastAsia="pt-BR"/>
            </w:rPr>
          </w:rPrChange>
        </w:rPr>
        <w:t>Anexo IV: </w:t>
      </w:r>
      <w:r w:rsidR="0027717C" w:rsidRPr="0027717C">
        <w:rPr>
          <w:sz w:val="20"/>
          <w:szCs w:val="20"/>
          <w:rPrChange w:id="122" w:author="PEDRO VOLKMER DE CASTILHO" w:date="2018-11-28T15:07:00Z">
            <w:rPr/>
          </w:rPrChange>
        </w:rPr>
        <w:fldChar w:fldCharType="begin"/>
      </w:r>
      <w:r w:rsidR="0027717C" w:rsidRPr="0027717C">
        <w:rPr>
          <w:sz w:val="20"/>
          <w:szCs w:val="20"/>
          <w:rPrChange w:id="123" w:author="PEDRO VOLKMER DE CASTILHO" w:date="2018-11-28T15:07:00Z">
            <w:rPr/>
          </w:rPrChange>
        </w:rPr>
        <w:instrText xml:space="preserve"> HYPERLINK "http://www1.udesc.br/arquivos/id_submenu/550/anexo_iv___empresas_optante_do_simples_nacional.pdf" \t "_blank" </w:instrText>
      </w:r>
      <w:r w:rsidR="0027717C" w:rsidRPr="0027717C">
        <w:rPr>
          <w:sz w:val="20"/>
          <w:szCs w:val="20"/>
          <w:rPrChange w:id="124" w:author="PEDRO VOLKMER DE CASTILHO" w:date="2018-11-28T15:07:00Z">
            <w:rPr>
              <w:rFonts w:ascii="Trebuchet MS" w:eastAsia="Times New Roman" w:hAnsi="Trebuchet MS"/>
              <w:b/>
              <w:bCs/>
              <w:color w:val="0A9854"/>
              <w:sz w:val="23"/>
              <w:szCs w:val="23"/>
              <w:bdr w:val="none" w:sz="0" w:space="0" w:color="auto" w:frame="1"/>
              <w:lang w:eastAsia="pt-BR"/>
            </w:rPr>
          </w:rPrChange>
        </w:rPr>
        <w:fldChar w:fldCharType="separate"/>
      </w:r>
      <w:r w:rsidRPr="0027717C">
        <w:rPr>
          <w:rFonts w:ascii="Trebuchet MS" w:eastAsia="Times New Roman" w:hAnsi="Trebuchet MS"/>
          <w:b/>
          <w:bCs/>
          <w:color w:val="0A9854"/>
          <w:sz w:val="20"/>
          <w:szCs w:val="20"/>
          <w:bdr w:val="none" w:sz="0" w:space="0" w:color="auto" w:frame="1"/>
          <w:lang w:eastAsia="pt-BR"/>
          <w:rPrChange w:id="125" w:author="PEDRO VOLKMER DE CASTILHO" w:date="2018-11-28T15:07:00Z">
            <w:rPr>
              <w:rFonts w:ascii="Trebuchet MS" w:eastAsia="Times New Roman" w:hAnsi="Trebuchet MS"/>
              <w:b/>
              <w:bCs/>
              <w:color w:val="0A9854"/>
              <w:sz w:val="23"/>
              <w:szCs w:val="23"/>
              <w:bdr w:val="none" w:sz="0" w:space="0" w:color="auto" w:frame="1"/>
              <w:lang w:eastAsia="pt-BR"/>
            </w:rPr>
          </w:rPrChange>
        </w:rPr>
        <w:t>Declaração de empresa optante pelo Simples Nacional</w:t>
      </w:r>
      <w:r w:rsidR="0027717C" w:rsidRPr="0027717C">
        <w:rPr>
          <w:rFonts w:ascii="Trebuchet MS" w:eastAsia="Times New Roman" w:hAnsi="Trebuchet MS"/>
          <w:b/>
          <w:bCs/>
          <w:color w:val="0A9854"/>
          <w:sz w:val="20"/>
          <w:szCs w:val="20"/>
          <w:bdr w:val="none" w:sz="0" w:space="0" w:color="auto" w:frame="1"/>
          <w:lang w:eastAsia="pt-BR"/>
          <w:rPrChange w:id="126" w:author="PEDRO VOLKMER DE CASTILHO" w:date="2018-11-28T15:07:00Z">
            <w:rPr>
              <w:rFonts w:ascii="Trebuchet MS" w:eastAsia="Times New Roman" w:hAnsi="Trebuchet MS"/>
              <w:b/>
              <w:bCs/>
              <w:color w:val="0A9854"/>
              <w:sz w:val="23"/>
              <w:szCs w:val="23"/>
              <w:bdr w:val="none" w:sz="0" w:space="0" w:color="auto" w:frame="1"/>
              <w:lang w:eastAsia="pt-BR"/>
            </w:rPr>
          </w:rPrChange>
        </w:rPr>
        <w:fldChar w:fldCharType="end"/>
      </w:r>
    </w:p>
    <w:p w:rsidR="002479DF" w:rsidRPr="0027717C" w:rsidRDefault="002479DF" w:rsidP="0030726A">
      <w:pPr>
        <w:jc w:val="center"/>
        <w:rPr>
          <w:rFonts w:asciiTheme="minorHAnsi" w:hAnsiTheme="minorHAnsi"/>
          <w:sz w:val="20"/>
          <w:szCs w:val="20"/>
          <w:rPrChange w:id="127" w:author="PEDRO VOLKMER DE CASTILHO" w:date="2018-11-28T15:07:00Z">
            <w:rPr>
              <w:rFonts w:asciiTheme="minorHAnsi" w:hAnsiTheme="minorHAnsi"/>
            </w:rPr>
          </w:rPrChange>
        </w:rPr>
      </w:pPr>
    </w:p>
    <w:sectPr w:rsidR="002479DF" w:rsidRPr="0027717C" w:rsidSect="009E33F1"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F76" w:rsidRDefault="00D52F76" w:rsidP="00804ECC">
      <w:pPr>
        <w:spacing w:after="0" w:line="240" w:lineRule="auto"/>
      </w:pPr>
      <w:r>
        <w:separator/>
      </w:r>
    </w:p>
  </w:endnote>
  <w:endnote w:type="continuationSeparator" w:id="0">
    <w:p w:rsidR="00D52F76" w:rsidRDefault="00D52F76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F76" w:rsidRDefault="00D52F76" w:rsidP="00804ECC">
      <w:pPr>
        <w:spacing w:after="0" w:line="240" w:lineRule="auto"/>
      </w:pPr>
      <w:r>
        <w:separator/>
      </w:r>
    </w:p>
  </w:footnote>
  <w:footnote w:type="continuationSeparator" w:id="0">
    <w:p w:rsidR="00D52F76" w:rsidRDefault="00D52F76" w:rsidP="0080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pStyle w:val="Ttulo7"/>
      <w:lvlText w:val="%7"/>
      <w:lvlJc w:val="left"/>
      <w:pPr>
        <w:tabs>
          <w:tab w:val="num" w:pos="570"/>
        </w:tabs>
        <w:ind w:left="570" w:hanging="57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244F1C"/>
    <w:multiLevelType w:val="multilevel"/>
    <w:tmpl w:val="122687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7F677F"/>
    <w:multiLevelType w:val="multilevel"/>
    <w:tmpl w:val="99BE9F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43A1FD9"/>
    <w:multiLevelType w:val="multilevel"/>
    <w:tmpl w:val="0DC0E5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796342"/>
    <w:multiLevelType w:val="multilevel"/>
    <w:tmpl w:val="6FCE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527A7"/>
    <w:multiLevelType w:val="multilevel"/>
    <w:tmpl w:val="F110B05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25BA0705"/>
    <w:multiLevelType w:val="multilevel"/>
    <w:tmpl w:val="065C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E0E8A"/>
    <w:multiLevelType w:val="multilevel"/>
    <w:tmpl w:val="E246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12658"/>
    <w:multiLevelType w:val="multilevel"/>
    <w:tmpl w:val="4E8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25481"/>
    <w:multiLevelType w:val="multilevel"/>
    <w:tmpl w:val="C5B2E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E45BC5"/>
    <w:multiLevelType w:val="multilevel"/>
    <w:tmpl w:val="9FC6F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73617A3"/>
    <w:multiLevelType w:val="multilevel"/>
    <w:tmpl w:val="F5F6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9C48ED"/>
    <w:multiLevelType w:val="multilevel"/>
    <w:tmpl w:val="EADE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DRO VOLKMER DE CASTILHO">
    <w15:presenceInfo w15:providerId="None" w15:userId="PEDRO VOLKMER DE CASTILH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0E9D"/>
    <w:rsid w:val="000866AA"/>
    <w:rsid w:val="000A29B4"/>
    <w:rsid w:val="000B48D9"/>
    <w:rsid w:val="00125EB3"/>
    <w:rsid w:val="001318DB"/>
    <w:rsid w:val="00150AAF"/>
    <w:rsid w:val="00152660"/>
    <w:rsid w:val="00162CF9"/>
    <w:rsid w:val="001B1F2D"/>
    <w:rsid w:val="002033CC"/>
    <w:rsid w:val="002479DF"/>
    <w:rsid w:val="002737FE"/>
    <w:rsid w:val="0027717C"/>
    <w:rsid w:val="002A31D2"/>
    <w:rsid w:val="002B5FD7"/>
    <w:rsid w:val="002B749B"/>
    <w:rsid w:val="002D6884"/>
    <w:rsid w:val="003038C9"/>
    <w:rsid w:val="0030726A"/>
    <w:rsid w:val="00322B24"/>
    <w:rsid w:val="00326ABA"/>
    <w:rsid w:val="00353C31"/>
    <w:rsid w:val="00392D16"/>
    <w:rsid w:val="003D50EC"/>
    <w:rsid w:val="00424207"/>
    <w:rsid w:val="00436C36"/>
    <w:rsid w:val="004535FA"/>
    <w:rsid w:val="00456875"/>
    <w:rsid w:val="00471AA2"/>
    <w:rsid w:val="00471F37"/>
    <w:rsid w:val="00483AEC"/>
    <w:rsid w:val="00501F67"/>
    <w:rsid w:val="00507FAF"/>
    <w:rsid w:val="00517497"/>
    <w:rsid w:val="0055127C"/>
    <w:rsid w:val="005762BC"/>
    <w:rsid w:val="00580D04"/>
    <w:rsid w:val="00586FDD"/>
    <w:rsid w:val="005A6912"/>
    <w:rsid w:val="005C7887"/>
    <w:rsid w:val="006236C5"/>
    <w:rsid w:val="0063331A"/>
    <w:rsid w:val="00697B44"/>
    <w:rsid w:val="006D2B65"/>
    <w:rsid w:val="00702A2D"/>
    <w:rsid w:val="00704399"/>
    <w:rsid w:val="0071066B"/>
    <w:rsid w:val="007332DC"/>
    <w:rsid w:val="00735910"/>
    <w:rsid w:val="00743E3D"/>
    <w:rsid w:val="0076713C"/>
    <w:rsid w:val="007A299F"/>
    <w:rsid w:val="00803453"/>
    <w:rsid w:val="00804ECC"/>
    <w:rsid w:val="00831B9D"/>
    <w:rsid w:val="008350FA"/>
    <w:rsid w:val="008376D6"/>
    <w:rsid w:val="008876D8"/>
    <w:rsid w:val="00896353"/>
    <w:rsid w:val="008D64AF"/>
    <w:rsid w:val="009D7D4A"/>
    <w:rsid w:val="009E33F1"/>
    <w:rsid w:val="009F7D3C"/>
    <w:rsid w:val="00A023C6"/>
    <w:rsid w:val="00A208F0"/>
    <w:rsid w:val="00A64F6A"/>
    <w:rsid w:val="00A65495"/>
    <w:rsid w:val="00A83C64"/>
    <w:rsid w:val="00AA025D"/>
    <w:rsid w:val="00AC0421"/>
    <w:rsid w:val="00B015A0"/>
    <w:rsid w:val="00B10775"/>
    <w:rsid w:val="00B40C2A"/>
    <w:rsid w:val="00B61068"/>
    <w:rsid w:val="00B66CCE"/>
    <w:rsid w:val="00BF7462"/>
    <w:rsid w:val="00C1274D"/>
    <w:rsid w:val="00C465E2"/>
    <w:rsid w:val="00C60FCE"/>
    <w:rsid w:val="00CB09BB"/>
    <w:rsid w:val="00CD3B82"/>
    <w:rsid w:val="00CF0B24"/>
    <w:rsid w:val="00D078C9"/>
    <w:rsid w:val="00D52F76"/>
    <w:rsid w:val="00D73FD7"/>
    <w:rsid w:val="00D92B23"/>
    <w:rsid w:val="00DE3E23"/>
    <w:rsid w:val="00E02692"/>
    <w:rsid w:val="00E117D2"/>
    <w:rsid w:val="00E435F4"/>
    <w:rsid w:val="00E44F8F"/>
    <w:rsid w:val="00E46024"/>
    <w:rsid w:val="00E56199"/>
    <w:rsid w:val="00E57D18"/>
    <w:rsid w:val="00E96C9F"/>
    <w:rsid w:val="00EA3917"/>
    <w:rsid w:val="00EB1E02"/>
    <w:rsid w:val="00F351BD"/>
    <w:rsid w:val="00F41DA7"/>
    <w:rsid w:val="00F47BC7"/>
    <w:rsid w:val="00FA5037"/>
    <w:rsid w:val="00FA746B"/>
    <w:rsid w:val="00FB2574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A45873C"/>
  <w15:docId w15:val="{B70DD9AC-ECE2-44D4-AD71-CBC54108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E46024"/>
    <w:pPr>
      <w:keepNext/>
      <w:suppressAutoHyphens/>
      <w:spacing w:after="0" w:line="240" w:lineRule="auto"/>
      <w:ind w:firstLine="4536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1D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E46024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mallCaps/>
      <w:sz w:val="26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E46024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E46024"/>
    <w:pPr>
      <w:keepNext/>
      <w:suppressAutoHyphens/>
      <w:spacing w:after="0" w:line="240" w:lineRule="auto"/>
      <w:ind w:left="4536"/>
      <w:jc w:val="both"/>
      <w:outlineLvl w:val="7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46024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rsid w:val="00E46024"/>
    <w:rPr>
      <w:rFonts w:ascii="Times New Roman" w:eastAsia="Times New Roman" w:hAnsi="Times New Roman" w:cs="Times New Roman"/>
      <w:b/>
      <w:smallCaps/>
      <w:sz w:val="26"/>
      <w:szCs w:val="20"/>
      <w:lang w:val="pt-BR" w:eastAsia="ar-SA"/>
    </w:rPr>
  </w:style>
  <w:style w:type="character" w:customStyle="1" w:styleId="Ttulo7Char">
    <w:name w:val="Título 7 Char"/>
    <w:basedOn w:val="Fontepargpadro"/>
    <w:link w:val="Ttulo7"/>
    <w:rsid w:val="00E46024"/>
    <w:rPr>
      <w:rFonts w:ascii="Arial" w:eastAsia="Times New Roman" w:hAnsi="Arial" w:cs="Arial"/>
      <w:b/>
      <w:bCs/>
      <w:caps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E46024"/>
    <w:rPr>
      <w:rFonts w:ascii="Arial" w:eastAsia="Times New Roman" w:hAnsi="Arial" w:cs="Arial"/>
      <w:b/>
      <w:bCs/>
      <w:sz w:val="28"/>
      <w:szCs w:val="20"/>
      <w:lang w:val="pt-BR" w:eastAsia="ar-SA"/>
    </w:rPr>
  </w:style>
  <w:style w:type="paragraph" w:customStyle="1" w:styleId="Corpodetexto21">
    <w:name w:val="Corpo de texto 21"/>
    <w:basedOn w:val="Normal"/>
    <w:rsid w:val="00E46024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E46024"/>
    <w:pPr>
      <w:suppressAutoHyphens/>
      <w:spacing w:after="0" w:line="240" w:lineRule="auto"/>
      <w:ind w:left="453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E4602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E4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F41DA7"/>
    <w:rPr>
      <w:rFonts w:asciiTheme="majorHAnsi" w:eastAsiaTheme="majorEastAsia" w:hAnsiTheme="majorHAnsi" w:cstheme="majorBidi"/>
      <w:i/>
      <w:iCs/>
      <w:color w:val="365F91" w:themeColor="accent1" w:themeShade="BF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2479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7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79DF"/>
    <w:rPr>
      <w:b/>
      <w:bCs/>
    </w:rPr>
  </w:style>
  <w:style w:type="character" w:customStyle="1" w:styleId="apple-converted-space">
    <w:name w:val="apple-converted-space"/>
    <w:basedOn w:val="Fontepargpadro"/>
    <w:rsid w:val="002479D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33F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33F1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9E3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8D35-8A4C-40B1-B893-AA7687E2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MICHEL MARTINS</cp:lastModifiedBy>
  <cp:revision>2</cp:revision>
  <cp:lastPrinted>2018-11-30T12:38:00Z</cp:lastPrinted>
  <dcterms:created xsi:type="dcterms:W3CDTF">2019-01-22T15:34:00Z</dcterms:created>
  <dcterms:modified xsi:type="dcterms:W3CDTF">2019-01-22T15:34:00Z</dcterms:modified>
</cp:coreProperties>
</file>